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03DA0" w14:textId="77777777" w:rsidR="00D56530" w:rsidRPr="000A11BF" w:rsidRDefault="00D56530" w:rsidP="000A11BF">
      <w:pPr>
        <w:spacing w:line="360" w:lineRule="auto"/>
        <w:ind w:left="-567"/>
        <w:rPr>
          <w:rFonts w:cs="Arial"/>
          <w:b/>
          <w:sz w:val="22"/>
          <w:szCs w:val="22"/>
        </w:rPr>
      </w:pPr>
      <w:r w:rsidRPr="000A11BF">
        <w:rPr>
          <w:rFonts w:cs="Arial"/>
          <w:b/>
          <w:sz w:val="22"/>
          <w:szCs w:val="22"/>
        </w:rPr>
        <w:t>Training to improve collaborative practice:  a key component of strategy to reduce mental ill health in the offender population</w:t>
      </w:r>
    </w:p>
    <w:p w14:paraId="3EA8E357" w14:textId="77777777" w:rsidR="0021027A" w:rsidRPr="000A11BF" w:rsidRDefault="0021027A" w:rsidP="000A11BF">
      <w:pPr>
        <w:spacing w:line="360" w:lineRule="auto"/>
        <w:ind w:left="-567"/>
        <w:rPr>
          <w:rFonts w:cs="Arial"/>
          <w:b/>
          <w:sz w:val="22"/>
          <w:szCs w:val="22"/>
        </w:rPr>
      </w:pPr>
    </w:p>
    <w:p w14:paraId="70264DA1" w14:textId="77777777" w:rsidR="00D56530" w:rsidRPr="000A11BF" w:rsidRDefault="00D56530" w:rsidP="000A11BF">
      <w:pPr>
        <w:spacing w:line="360" w:lineRule="auto"/>
        <w:ind w:left="-567"/>
        <w:rPr>
          <w:rFonts w:cs="Arial"/>
          <w:sz w:val="22"/>
          <w:szCs w:val="22"/>
        </w:rPr>
      </w:pPr>
      <w:r w:rsidRPr="000A11BF">
        <w:rPr>
          <w:rFonts w:cs="Arial"/>
          <w:sz w:val="22"/>
          <w:szCs w:val="22"/>
        </w:rPr>
        <w:t>Sarah</w:t>
      </w:r>
      <w:r w:rsidR="00235C9B" w:rsidRPr="000A11BF">
        <w:rPr>
          <w:rFonts w:cs="Arial"/>
          <w:sz w:val="22"/>
          <w:szCs w:val="22"/>
        </w:rPr>
        <w:t xml:space="preserve"> Hean</w:t>
      </w:r>
      <w:r w:rsidRPr="000A11BF">
        <w:rPr>
          <w:rFonts w:cs="Arial"/>
          <w:sz w:val="22"/>
          <w:szCs w:val="22"/>
        </w:rPr>
        <w:t>, Elizabeth Walsh, Marilyn Hammick</w:t>
      </w:r>
    </w:p>
    <w:p w14:paraId="087D0F34" w14:textId="77777777" w:rsidR="00D56530" w:rsidRPr="000A11BF" w:rsidRDefault="00D56530" w:rsidP="000A11BF">
      <w:pPr>
        <w:spacing w:line="360" w:lineRule="auto"/>
        <w:ind w:left="-567" w:hanging="993"/>
        <w:rPr>
          <w:rFonts w:cs="Arial"/>
          <w:b/>
          <w:sz w:val="22"/>
          <w:szCs w:val="22"/>
        </w:rPr>
      </w:pPr>
    </w:p>
    <w:p w14:paraId="40BCFF27" w14:textId="77777777" w:rsidR="00D56530" w:rsidRPr="000A11BF" w:rsidRDefault="00D56530" w:rsidP="000A11BF">
      <w:pPr>
        <w:spacing w:line="360" w:lineRule="auto"/>
        <w:ind w:left="-567"/>
        <w:rPr>
          <w:rFonts w:cs="Arial"/>
          <w:b/>
          <w:sz w:val="22"/>
          <w:szCs w:val="22"/>
        </w:rPr>
      </w:pPr>
      <w:r w:rsidRPr="000A11BF">
        <w:rPr>
          <w:rFonts w:cs="Arial"/>
          <w:b/>
          <w:sz w:val="22"/>
          <w:szCs w:val="22"/>
        </w:rPr>
        <w:t>Chapter Abstract</w:t>
      </w:r>
    </w:p>
    <w:p w14:paraId="2D955D07" w14:textId="77777777" w:rsidR="001108BE" w:rsidRPr="000A11BF" w:rsidRDefault="004D0DC4" w:rsidP="000A11BF">
      <w:pPr>
        <w:spacing w:line="360" w:lineRule="auto"/>
        <w:ind w:left="-567"/>
        <w:rPr>
          <w:rFonts w:cs="Arial"/>
          <w:sz w:val="22"/>
          <w:szCs w:val="22"/>
        </w:rPr>
      </w:pPr>
      <w:r w:rsidRPr="000A11BF">
        <w:rPr>
          <w:rFonts w:cs="Arial"/>
          <w:sz w:val="22"/>
          <w:szCs w:val="22"/>
        </w:rPr>
        <w:t xml:space="preserve">Internationally there are unacceptably high numbers of people in contact with the criminal justice system (e.g. in police custody, in court, in prison) who have mental health issues.  Addressing mental health in the offender population is essential to maintain public safety, improve the wellbeing of the offender and their family, </w:t>
      </w:r>
      <w:proofErr w:type="gramStart"/>
      <w:r w:rsidRPr="000A11BF">
        <w:rPr>
          <w:rFonts w:cs="Arial"/>
          <w:sz w:val="22"/>
          <w:szCs w:val="22"/>
        </w:rPr>
        <w:t>reduce</w:t>
      </w:r>
      <w:proofErr w:type="gramEnd"/>
      <w:r w:rsidRPr="000A11BF">
        <w:rPr>
          <w:rFonts w:cs="Arial"/>
          <w:sz w:val="22"/>
          <w:szCs w:val="22"/>
        </w:rPr>
        <w:t xml:space="preserve"> reoffending and the impact of this on the public purse. Poor interagency and interprofessional working have been highlighted as key factors that have severely compromised patient and public safety in the past: working at the interface of the mental health services and criminal justice systems has been shown to be particularly challenging with complex communication and information sharing strategies being required. </w:t>
      </w:r>
      <w:r w:rsidR="001108BE" w:rsidRPr="000A11BF">
        <w:rPr>
          <w:rFonts w:cs="Arial"/>
          <w:sz w:val="22"/>
          <w:szCs w:val="22"/>
        </w:rPr>
        <w:t xml:space="preserve"> A </w:t>
      </w:r>
      <w:r w:rsidRPr="000A11BF">
        <w:rPr>
          <w:rFonts w:cs="Arial"/>
          <w:sz w:val="22"/>
          <w:szCs w:val="22"/>
        </w:rPr>
        <w:t xml:space="preserve">key aspect of improving joint working is the delivery of a continuous or integrated rehabilitation pathway characterized by early diagnosis, treatment, appropriate sentencing or diversion of people away from the criminal justice system and into mental health services. Integrated, effective partnership working is required between these two systems.  Training and development to assist and support staff involved in this </w:t>
      </w:r>
      <w:proofErr w:type="gramStart"/>
      <w:r w:rsidRPr="000A11BF">
        <w:rPr>
          <w:rFonts w:cs="Arial"/>
          <w:sz w:val="22"/>
          <w:szCs w:val="22"/>
        </w:rPr>
        <w:t>team working</w:t>
      </w:r>
      <w:proofErr w:type="gramEnd"/>
      <w:r w:rsidRPr="000A11BF">
        <w:rPr>
          <w:rFonts w:cs="Arial"/>
          <w:sz w:val="22"/>
          <w:szCs w:val="22"/>
          <w:lang w:val="en-GB"/>
        </w:rPr>
        <w:t xml:space="preserve"> endeavour</w:t>
      </w:r>
      <w:r w:rsidRPr="000A11BF">
        <w:rPr>
          <w:rFonts w:cs="Arial"/>
          <w:sz w:val="22"/>
          <w:szCs w:val="22"/>
        </w:rPr>
        <w:t xml:space="preserve"> is essential. Within the mental</w:t>
      </w:r>
      <w:r w:rsidR="001108BE" w:rsidRPr="000A11BF">
        <w:rPr>
          <w:rFonts w:cs="Arial"/>
          <w:sz w:val="22"/>
          <w:szCs w:val="22"/>
        </w:rPr>
        <w:t xml:space="preserve"> health/criminal justice arena t</w:t>
      </w:r>
      <w:r w:rsidRPr="000A11BF">
        <w:rPr>
          <w:rFonts w:cs="Arial"/>
          <w:sz w:val="22"/>
          <w:szCs w:val="22"/>
        </w:rPr>
        <w:t xml:space="preserve">he Bradley </w:t>
      </w:r>
      <w:proofErr w:type="gramStart"/>
      <w:r w:rsidRPr="000A11BF">
        <w:rPr>
          <w:rFonts w:cs="Arial"/>
          <w:sz w:val="22"/>
          <w:szCs w:val="22"/>
        </w:rPr>
        <w:t xml:space="preserve">Report </w:t>
      </w:r>
      <w:r w:rsidR="00880DF0" w:rsidRPr="000A11BF">
        <w:rPr>
          <w:rFonts w:cs="Arial"/>
          <w:sz w:val="22"/>
          <w:szCs w:val="22"/>
        </w:rPr>
        <w:t xml:space="preserve"> in</w:t>
      </w:r>
      <w:proofErr w:type="gramEnd"/>
      <w:r w:rsidR="00880DF0" w:rsidRPr="000A11BF">
        <w:rPr>
          <w:rFonts w:cs="Arial"/>
          <w:sz w:val="22"/>
          <w:szCs w:val="22"/>
        </w:rPr>
        <w:t xml:space="preserve"> the UK </w:t>
      </w:r>
      <w:r w:rsidRPr="000A11BF">
        <w:rPr>
          <w:rFonts w:cs="Arial"/>
          <w:sz w:val="22"/>
          <w:szCs w:val="22"/>
        </w:rPr>
        <w:t>calls for joint training between agencies.  To date there is little that suggests the content or f</w:t>
      </w:r>
      <w:r w:rsidR="001108BE" w:rsidRPr="000A11BF">
        <w:rPr>
          <w:rFonts w:cs="Arial"/>
          <w:sz w:val="22"/>
          <w:szCs w:val="22"/>
        </w:rPr>
        <w:t>ormat this training should take.</w:t>
      </w:r>
    </w:p>
    <w:p w14:paraId="561E918F" w14:textId="77777777" w:rsidR="001108BE" w:rsidRPr="000A11BF" w:rsidRDefault="001108BE" w:rsidP="000A11BF">
      <w:pPr>
        <w:spacing w:line="360" w:lineRule="auto"/>
        <w:ind w:left="-567"/>
        <w:rPr>
          <w:rFonts w:cs="Arial"/>
          <w:sz w:val="22"/>
          <w:szCs w:val="22"/>
        </w:rPr>
      </w:pPr>
    </w:p>
    <w:p w14:paraId="6DC307BE" w14:textId="3C4C07A4" w:rsidR="004D0DC4" w:rsidRPr="000A11BF" w:rsidRDefault="001108BE" w:rsidP="000A11BF">
      <w:pPr>
        <w:spacing w:line="360" w:lineRule="auto"/>
        <w:ind w:left="-567"/>
        <w:rPr>
          <w:rFonts w:cs="Arial"/>
          <w:b/>
          <w:sz w:val="22"/>
          <w:szCs w:val="22"/>
        </w:rPr>
      </w:pPr>
      <w:r w:rsidRPr="000A11BF">
        <w:rPr>
          <w:rFonts w:cs="Arial"/>
          <w:sz w:val="22"/>
          <w:szCs w:val="22"/>
        </w:rPr>
        <w:t xml:space="preserve"> </w:t>
      </w:r>
      <w:r w:rsidR="004D0DC4" w:rsidRPr="000A11BF">
        <w:rPr>
          <w:rFonts w:cs="Arial"/>
          <w:sz w:val="22"/>
          <w:szCs w:val="22"/>
        </w:rPr>
        <w:t xml:space="preserve">This chapter responds to this shortfall by </w:t>
      </w:r>
      <w:r w:rsidRPr="000A11BF">
        <w:rPr>
          <w:rFonts w:cs="Arial"/>
          <w:sz w:val="22"/>
          <w:szCs w:val="22"/>
        </w:rPr>
        <w:t xml:space="preserve">exploring how the enhancement of collaborative practice between mental health services (MHS) and CJS can be seen as one element of the armory necessary to combat mental illness in the offender population.   We explore why collaborative practice between different professionals and agencies is high on the agenda globally and why professionals within the MHS and CJS need to be trained to be able to work collaboratively in the interest of reducing mental ill health in the offender population.  Although training of this type is largely absent in this area, we explore potential approaches to training focusing on both a systems and interpersonal level of analysis, giving some of examples of interprofessional training used in the MHS </w:t>
      </w:r>
      <w:r w:rsidR="00880DF0" w:rsidRPr="000A11BF">
        <w:rPr>
          <w:rFonts w:cs="Arial"/>
          <w:sz w:val="22"/>
          <w:szCs w:val="22"/>
        </w:rPr>
        <w:t xml:space="preserve">and CJS context to illustrate </w:t>
      </w:r>
      <w:r w:rsidRPr="000A11BF">
        <w:rPr>
          <w:rFonts w:cs="Arial"/>
          <w:sz w:val="22"/>
          <w:szCs w:val="22"/>
        </w:rPr>
        <w:t xml:space="preserve">these approaches. </w:t>
      </w:r>
      <w:r w:rsidR="00193BD0" w:rsidRPr="000A11BF">
        <w:rPr>
          <w:rFonts w:cs="Arial"/>
          <w:sz w:val="22"/>
          <w:szCs w:val="22"/>
        </w:rPr>
        <w:t xml:space="preserve"> A triple phase model of collaborative practice training for professionals within the MHS and CJS is proposed.</w:t>
      </w:r>
    </w:p>
    <w:p w14:paraId="6E0CFA55" w14:textId="77777777" w:rsidR="00D56530" w:rsidRPr="000A11BF" w:rsidRDefault="00D56530" w:rsidP="000A11BF">
      <w:pPr>
        <w:spacing w:line="360" w:lineRule="auto"/>
        <w:ind w:left="-567" w:hanging="993"/>
        <w:rPr>
          <w:rFonts w:cs="Arial"/>
          <w:b/>
          <w:sz w:val="22"/>
          <w:szCs w:val="22"/>
        </w:rPr>
      </w:pPr>
    </w:p>
    <w:p w14:paraId="02EC87E4" w14:textId="77777777" w:rsidR="00F6109B" w:rsidRPr="000A11BF" w:rsidRDefault="007E6B24" w:rsidP="000A11BF">
      <w:pPr>
        <w:spacing w:line="360" w:lineRule="auto"/>
        <w:ind w:left="-567"/>
        <w:rPr>
          <w:rFonts w:cs="Arial"/>
          <w:b/>
          <w:sz w:val="22"/>
          <w:szCs w:val="22"/>
        </w:rPr>
      </w:pPr>
      <w:r w:rsidRPr="000A11BF">
        <w:rPr>
          <w:rFonts w:cs="Arial"/>
          <w:b/>
          <w:sz w:val="22"/>
          <w:szCs w:val="22"/>
        </w:rPr>
        <w:t xml:space="preserve">Author </w:t>
      </w:r>
      <w:r w:rsidR="00F6109B" w:rsidRPr="000A11BF">
        <w:rPr>
          <w:rFonts w:cs="Arial"/>
          <w:b/>
          <w:sz w:val="22"/>
          <w:szCs w:val="22"/>
        </w:rPr>
        <w:t>Bio</w:t>
      </w:r>
      <w:r w:rsidRPr="000A11BF">
        <w:rPr>
          <w:rFonts w:cs="Arial"/>
          <w:b/>
          <w:sz w:val="22"/>
          <w:szCs w:val="22"/>
        </w:rPr>
        <w:t>graphy</w:t>
      </w:r>
    </w:p>
    <w:p w14:paraId="4725F6CA" w14:textId="77777777" w:rsidR="00572C1B" w:rsidRPr="000A11BF" w:rsidRDefault="003A57A8" w:rsidP="000A11BF">
      <w:pPr>
        <w:spacing w:line="360" w:lineRule="auto"/>
        <w:ind w:left="-567"/>
        <w:rPr>
          <w:rFonts w:cs="Arial"/>
          <w:sz w:val="22"/>
          <w:szCs w:val="22"/>
        </w:rPr>
      </w:pPr>
      <w:r w:rsidRPr="000A11BF">
        <w:rPr>
          <w:rFonts w:cs="Arial"/>
          <w:sz w:val="22"/>
          <w:szCs w:val="22"/>
        </w:rPr>
        <w:t xml:space="preserve">Dr </w:t>
      </w:r>
      <w:r w:rsidR="00572C1B" w:rsidRPr="000A11BF">
        <w:rPr>
          <w:rFonts w:cs="Arial"/>
          <w:sz w:val="22"/>
          <w:szCs w:val="22"/>
        </w:rPr>
        <w:t>Sarah</w:t>
      </w:r>
      <w:r w:rsidR="00235C9B" w:rsidRPr="000A11BF">
        <w:rPr>
          <w:rFonts w:cs="Arial"/>
          <w:sz w:val="22"/>
          <w:szCs w:val="22"/>
        </w:rPr>
        <w:t xml:space="preserve"> Hean</w:t>
      </w:r>
      <w:r w:rsidR="00572C1B" w:rsidRPr="000A11BF">
        <w:rPr>
          <w:rFonts w:cs="Arial"/>
          <w:sz w:val="22"/>
          <w:szCs w:val="22"/>
        </w:rPr>
        <w:t xml:space="preserve"> is an Associate Professor at Bournemouth University.  She is chair of the in-2-theory group promoting the application of theoretical frameworks in interprofessional and interagency working.  She is an Associate Editor on the Journal of I</w:t>
      </w:r>
      <w:r w:rsidRPr="000A11BF">
        <w:rPr>
          <w:rFonts w:cs="Arial"/>
          <w:sz w:val="22"/>
          <w:szCs w:val="22"/>
        </w:rPr>
        <w:t xml:space="preserve">nterprofessional Education and </w:t>
      </w:r>
      <w:r w:rsidR="00572C1B" w:rsidRPr="000A11BF">
        <w:rPr>
          <w:rFonts w:cs="Arial"/>
          <w:sz w:val="22"/>
          <w:szCs w:val="22"/>
        </w:rPr>
        <w:t xml:space="preserve">a board member on the Centre for the Advancement of Interprofessional Education.  She has </w:t>
      </w:r>
      <w:r w:rsidRPr="000A11BF">
        <w:rPr>
          <w:rFonts w:cs="Arial"/>
          <w:sz w:val="22"/>
          <w:szCs w:val="22"/>
        </w:rPr>
        <w:t xml:space="preserve">extensive </w:t>
      </w:r>
      <w:r w:rsidR="00572C1B" w:rsidRPr="000A11BF">
        <w:rPr>
          <w:rFonts w:cs="Arial"/>
          <w:sz w:val="22"/>
          <w:szCs w:val="22"/>
        </w:rPr>
        <w:t xml:space="preserve">experience of </w:t>
      </w:r>
      <w:r w:rsidRPr="000A11BF">
        <w:rPr>
          <w:rFonts w:cs="Arial"/>
          <w:sz w:val="22"/>
          <w:szCs w:val="22"/>
        </w:rPr>
        <w:t xml:space="preserve">longitudinal and cross </w:t>
      </w:r>
      <w:r w:rsidRPr="000A11BF">
        <w:rPr>
          <w:rFonts w:cs="Arial"/>
          <w:sz w:val="22"/>
          <w:szCs w:val="22"/>
        </w:rPr>
        <w:lastRenderedPageBreak/>
        <w:t>sectional evaluations including those</w:t>
      </w:r>
      <w:r w:rsidR="00572C1B" w:rsidRPr="000A11BF">
        <w:rPr>
          <w:rFonts w:cs="Arial"/>
          <w:sz w:val="22"/>
          <w:szCs w:val="22"/>
        </w:rPr>
        <w:t xml:space="preserve"> exploring the challenges of interagency working at the interface of the CJS and MHS</w:t>
      </w:r>
      <w:r w:rsidRPr="000A11BF">
        <w:rPr>
          <w:rFonts w:cs="Arial"/>
          <w:sz w:val="22"/>
          <w:szCs w:val="22"/>
        </w:rPr>
        <w:t xml:space="preserve"> an</w:t>
      </w:r>
      <w:r w:rsidR="00572C1B" w:rsidRPr="000A11BF">
        <w:rPr>
          <w:rFonts w:cs="Arial"/>
          <w:sz w:val="22"/>
          <w:szCs w:val="22"/>
        </w:rPr>
        <w:t>d the importance of training workers to cope with this compl</w:t>
      </w:r>
      <w:r w:rsidRPr="000A11BF">
        <w:rPr>
          <w:rFonts w:cs="Arial"/>
          <w:sz w:val="22"/>
          <w:szCs w:val="22"/>
        </w:rPr>
        <w:t>ex interagency setting.</w:t>
      </w:r>
    </w:p>
    <w:p w14:paraId="16798FBC" w14:textId="77777777" w:rsidR="007233AE" w:rsidRPr="000A11BF" w:rsidRDefault="007233AE" w:rsidP="000A11BF">
      <w:pPr>
        <w:spacing w:line="360" w:lineRule="auto"/>
        <w:ind w:left="-567"/>
        <w:rPr>
          <w:rFonts w:cs="Arial"/>
          <w:sz w:val="22"/>
          <w:szCs w:val="22"/>
        </w:rPr>
      </w:pPr>
    </w:p>
    <w:p w14:paraId="508BDC70" w14:textId="77777777" w:rsidR="00F6109B" w:rsidRPr="000A11BF" w:rsidRDefault="008E2196" w:rsidP="000A11BF">
      <w:pPr>
        <w:spacing w:line="360" w:lineRule="auto"/>
        <w:ind w:left="-567"/>
        <w:rPr>
          <w:rFonts w:cs="Arial"/>
          <w:sz w:val="22"/>
          <w:szCs w:val="22"/>
        </w:rPr>
      </w:pPr>
      <w:r w:rsidRPr="000A11BF">
        <w:rPr>
          <w:rFonts w:cs="Arial"/>
          <w:sz w:val="22"/>
          <w:szCs w:val="22"/>
        </w:rPr>
        <w:t>Dr Liz Walsh</w:t>
      </w:r>
      <w:r w:rsidR="0099711F" w:rsidRPr="000A11BF">
        <w:rPr>
          <w:rFonts w:cs="Arial"/>
          <w:sz w:val="22"/>
          <w:szCs w:val="22"/>
        </w:rPr>
        <w:t xml:space="preserve"> is an Associate Professor in Offender Health at the University of Leeds. She is Chair of the Royal College of Nursing (RCN) Nursing in Criminal Justice Services Forum and Adjunct Professor at the University of Ottawa, Canada.</w:t>
      </w:r>
      <w:r w:rsidR="00956B55" w:rsidRPr="000A11BF">
        <w:rPr>
          <w:rFonts w:cs="Arial"/>
          <w:sz w:val="22"/>
          <w:szCs w:val="22"/>
        </w:rPr>
        <w:t xml:space="preserve"> Liz is an editorial board member for the Journal of Forensic Nursing and member of the scientific committee for the bi-</w:t>
      </w:r>
      <w:proofErr w:type="spellStart"/>
      <w:r w:rsidR="00956B55" w:rsidRPr="000A11BF">
        <w:rPr>
          <w:rFonts w:cs="Arial"/>
          <w:sz w:val="22"/>
          <w:szCs w:val="22"/>
        </w:rPr>
        <w:t>ennial</w:t>
      </w:r>
      <w:proofErr w:type="spellEnd"/>
      <w:r w:rsidR="00956B55" w:rsidRPr="000A11BF">
        <w:rPr>
          <w:rFonts w:cs="Arial"/>
          <w:sz w:val="22"/>
          <w:szCs w:val="22"/>
        </w:rPr>
        <w:t xml:space="preserve"> International Custody and Caring conference, held in Canada. </w:t>
      </w:r>
      <w:r w:rsidR="00762DC6" w:rsidRPr="000A11BF">
        <w:rPr>
          <w:rFonts w:cs="Arial"/>
          <w:sz w:val="22"/>
          <w:szCs w:val="22"/>
        </w:rPr>
        <w:t xml:space="preserve">Liz’s research interests focus on supporting the multi professional workforce caring for people in the criminal justice system to develop practice and patient care. She </w:t>
      </w:r>
      <w:r w:rsidR="00BC09DC" w:rsidRPr="000A11BF">
        <w:rPr>
          <w:rFonts w:cs="Arial"/>
          <w:sz w:val="22"/>
          <w:szCs w:val="22"/>
        </w:rPr>
        <w:t xml:space="preserve">has </w:t>
      </w:r>
      <w:proofErr w:type="spellStart"/>
      <w:r w:rsidR="00BC09DC" w:rsidRPr="000A11BF">
        <w:rPr>
          <w:rFonts w:cs="Arial"/>
          <w:sz w:val="22"/>
          <w:szCs w:val="22"/>
        </w:rPr>
        <w:t>utilised</w:t>
      </w:r>
      <w:proofErr w:type="spellEnd"/>
      <w:r w:rsidR="00762DC6" w:rsidRPr="000A11BF">
        <w:rPr>
          <w:rFonts w:cs="Arial"/>
          <w:sz w:val="22"/>
          <w:szCs w:val="22"/>
        </w:rPr>
        <w:t xml:space="preserve"> action research and qualitative, reflexive methodologies </w:t>
      </w:r>
      <w:r w:rsidR="00BC09DC" w:rsidRPr="000A11BF">
        <w:rPr>
          <w:rFonts w:cs="Arial"/>
          <w:sz w:val="22"/>
          <w:szCs w:val="22"/>
        </w:rPr>
        <w:t>to explore the emotional labour of prison nurses, the care of the older prisoner, pain management in prison and the mental health assessment of people in police custody.</w:t>
      </w:r>
    </w:p>
    <w:p w14:paraId="4BCDE59C" w14:textId="77777777" w:rsidR="00920ADD" w:rsidRPr="000A11BF" w:rsidRDefault="00920ADD" w:rsidP="000A11BF">
      <w:pPr>
        <w:spacing w:line="360" w:lineRule="auto"/>
        <w:ind w:left="-567"/>
        <w:rPr>
          <w:rFonts w:cs="Arial"/>
          <w:sz w:val="22"/>
          <w:szCs w:val="22"/>
        </w:rPr>
      </w:pPr>
    </w:p>
    <w:p w14:paraId="209496EC" w14:textId="77777777" w:rsidR="00D56530" w:rsidRPr="000A11BF" w:rsidRDefault="00D56530" w:rsidP="000A11BF">
      <w:pPr>
        <w:spacing w:line="360" w:lineRule="auto"/>
        <w:ind w:left="-567"/>
        <w:rPr>
          <w:rFonts w:cs="Arial"/>
          <w:sz w:val="22"/>
          <w:szCs w:val="22"/>
        </w:rPr>
      </w:pPr>
      <w:r w:rsidRPr="000A11BF">
        <w:rPr>
          <w:rFonts w:cs="Arial"/>
          <w:sz w:val="22"/>
          <w:szCs w:val="22"/>
        </w:rPr>
        <w:t xml:space="preserve">Professor Marilyn Hammick is an international Education and Research Consultant and Visiting Professor, Bournemouth and Birmingham City Universities. She is Consultant &amp; Editor in Chief, The Best Evidence Medical Education Collaboration, a founder member of In-2-Theory: an international interprofessional scholarship and practice network and a past chair of the UK Centre of the Advancement of Interprofessional Education. Marilyn has published widely, with </w:t>
      </w:r>
      <w:proofErr w:type="gramStart"/>
      <w:r w:rsidRPr="000A11BF">
        <w:rPr>
          <w:rFonts w:cs="Arial"/>
          <w:sz w:val="22"/>
          <w:szCs w:val="22"/>
        </w:rPr>
        <w:t>peer reviewed</w:t>
      </w:r>
      <w:proofErr w:type="gramEnd"/>
      <w:r w:rsidRPr="000A11BF">
        <w:rPr>
          <w:rFonts w:cs="Arial"/>
          <w:sz w:val="22"/>
          <w:szCs w:val="22"/>
        </w:rPr>
        <w:t xml:space="preserve"> papers and books on evidence informed education and interprofessional education and is a respected editor and reviewer.</w:t>
      </w:r>
    </w:p>
    <w:p w14:paraId="7F6E943A" w14:textId="77777777" w:rsidR="00D56530" w:rsidRPr="000A11BF" w:rsidRDefault="00D56530" w:rsidP="000A11BF">
      <w:pPr>
        <w:spacing w:line="360" w:lineRule="auto"/>
        <w:ind w:left="-567" w:hanging="993"/>
        <w:rPr>
          <w:rFonts w:cs="Arial"/>
          <w:sz w:val="22"/>
          <w:szCs w:val="22"/>
        </w:rPr>
      </w:pPr>
    </w:p>
    <w:p w14:paraId="503973A0" w14:textId="77777777" w:rsidR="003A57A8" w:rsidRPr="000A11BF" w:rsidRDefault="003A57A8" w:rsidP="000A11BF">
      <w:pPr>
        <w:spacing w:line="360" w:lineRule="auto"/>
        <w:ind w:left="-567" w:hanging="993"/>
        <w:rPr>
          <w:rFonts w:cs="Arial"/>
          <w:sz w:val="22"/>
          <w:szCs w:val="22"/>
        </w:rPr>
      </w:pPr>
    </w:p>
    <w:p w14:paraId="47159306" w14:textId="77777777" w:rsidR="00906438" w:rsidRPr="000A11BF" w:rsidRDefault="003111A2" w:rsidP="000A11BF">
      <w:pPr>
        <w:spacing w:line="360" w:lineRule="auto"/>
        <w:ind w:left="-567"/>
        <w:divId w:val="1759670876"/>
        <w:rPr>
          <w:rFonts w:cs="Arial"/>
          <w:b/>
          <w:sz w:val="22"/>
          <w:szCs w:val="22"/>
        </w:rPr>
      </w:pPr>
      <w:r w:rsidRPr="000A11BF">
        <w:rPr>
          <w:rFonts w:cs="Arial"/>
          <w:b/>
          <w:sz w:val="22"/>
          <w:szCs w:val="22"/>
        </w:rPr>
        <w:t>Introduction</w:t>
      </w:r>
    </w:p>
    <w:p w14:paraId="21B6151D" w14:textId="3ABEC554" w:rsidR="00CE04DC" w:rsidRPr="000A11BF" w:rsidRDefault="00CE04DC" w:rsidP="000A11BF">
      <w:pPr>
        <w:widowControl w:val="0"/>
        <w:autoSpaceDE w:val="0"/>
        <w:autoSpaceDN w:val="0"/>
        <w:adjustRightInd w:val="0"/>
        <w:spacing w:line="360" w:lineRule="auto"/>
        <w:ind w:left="-567"/>
        <w:divId w:val="1759670876"/>
        <w:rPr>
          <w:rFonts w:cs="Arial"/>
          <w:sz w:val="22"/>
          <w:szCs w:val="22"/>
        </w:rPr>
      </w:pPr>
      <w:r w:rsidRPr="000A11BF">
        <w:rPr>
          <w:rFonts w:cs="Arial"/>
          <w:sz w:val="22"/>
          <w:szCs w:val="22"/>
        </w:rPr>
        <w:t>Offender mental ill health i</w:t>
      </w:r>
      <w:r w:rsidR="000C29D3" w:rsidRPr="000A11BF">
        <w:rPr>
          <w:rFonts w:cs="Arial"/>
          <w:sz w:val="22"/>
          <w:szCs w:val="22"/>
        </w:rPr>
        <w:t xml:space="preserve">s a major societal challenge.  Globally, </w:t>
      </w:r>
      <w:r w:rsidRPr="000A11BF">
        <w:rPr>
          <w:rFonts w:cs="Arial"/>
          <w:sz w:val="22"/>
          <w:szCs w:val="22"/>
        </w:rPr>
        <w:t>there are</w:t>
      </w:r>
      <w:r w:rsidR="001238C5" w:rsidRPr="000A11BF">
        <w:rPr>
          <w:rFonts w:cs="Arial"/>
          <w:sz w:val="22"/>
          <w:szCs w:val="22"/>
        </w:rPr>
        <w:t xml:space="preserve"> </w:t>
      </w:r>
      <w:r w:rsidRPr="000A11BF">
        <w:rPr>
          <w:rFonts w:cs="Arial"/>
          <w:sz w:val="22"/>
          <w:szCs w:val="22"/>
        </w:rPr>
        <w:t>unacceptably high numbers of people in contact with the criminal justice system (CJS) who have mental health issues</w:t>
      </w:r>
      <w:r w:rsidRPr="000A11BF">
        <w:rPr>
          <w:rStyle w:val="FootnoteReference"/>
          <w:rFonts w:cs="Arial"/>
          <w:sz w:val="22"/>
          <w:szCs w:val="22"/>
        </w:rPr>
        <w:footnoteReference w:id="1"/>
      </w:r>
      <w:r w:rsidRPr="000A11BF">
        <w:rPr>
          <w:rFonts w:cs="Arial"/>
          <w:sz w:val="22"/>
          <w:szCs w:val="22"/>
        </w:rPr>
        <w:t xml:space="preserve"> with </w:t>
      </w:r>
      <w:r w:rsidR="000C29D3" w:rsidRPr="000A11BF">
        <w:rPr>
          <w:rFonts w:cs="Arial"/>
          <w:sz w:val="22"/>
          <w:szCs w:val="22"/>
        </w:rPr>
        <w:t xml:space="preserve">7-9 </w:t>
      </w:r>
      <w:r w:rsidRPr="000A11BF">
        <w:rPr>
          <w:rFonts w:cs="Arial"/>
          <w:sz w:val="22"/>
          <w:szCs w:val="22"/>
        </w:rPr>
        <w:t>out of 10 prisoners demonstrating signs of at least one mental disorder</w:t>
      </w:r>
      <w:r w:rsidR="00C22FF0" w:rsidRPr="000A11BF">
        <w:rPr>
          <w:rFonts w:cs="Arial"/>
          <w:sz w:val="22"/>
          <w:szCs w:val="22"/>
        </w:rPr>
        <w:t xml:space="preserve"> </w:t>
      </w:r>
      <w:r w:rsidR="00235C9B" w:rsidRPr="000A11BF">
        <w:rPr>
          <w:rFonts w:cs="Arial"/>
          <w:sz w:val="22"/>
          <w:szCs w:val="22"/>
        </w:rPr>
        <w:fldChar w:fldCharType="begin" w:fldLock="1"/>
      </w:r>
      <w:r w:rsidR="007B669F" w:rsidRPr="000A11BF">
        <w:rPr>
          <w:rFonts w:cs="Arial"/>
          <w:sz w:val="22"/>
          <w:szCs w:val="22"/>
        </w:rPr>
        <w:instrText>ADDIN CSL_CITATION { "citationItems" : [ { "id" : "ITEM-1", "itemData" : { "DOI" : "10.1016/S0140-6736(10)61053-7", "ISSN" : "1474-547X", "PMID" : "21093904", "abstract" : "More than 10 million people are incarcerated worldwide; this number has increased by about a million in the past decade. Mental disorders and infectious diseases are more common in prisoners than in the general population. High rates of suicide within prison and increased mortality from all causes on release have been documented in many countries. The contribution of prisons to illness is unknown, although shortcomings in treatment and aftercare provision contribute to adverse outcomes. Research has highlighted that women, prisoners aged 55 years and older, and juveniles present with higher rates of many disorders than do other prisoners. The contribution of initiatives to improve the health of prisoners by reducing the burden of infectious and chronic diseases, suicide, other causes of premature mortality and violence, and counteracting the cycle of reoffending should be further examined.", "author" : [ { "dropping-particle" : "", "family" : "Fazel", "given" : "Seena", "non-dropping-particle" : "", "parse-names" : false, "suffix" : "" }, { "dropping-particle" : "", "family" : "Baillargeon", "given" : "Jacques", "non-dropping-particle" : "", "parse-names" : false, "suffix" : "" } ], "container-title" : "Lancet", "id" : "ITEM-1", "issue" : "9769", "issued" : { "date-parts" : [ [ "2011", "3", "12" ] ] }, "page" : "956-65", "publisher" : "Elsevier Ltd", "title" : "The health of prisoners.", "type" : "article-journal", "volume" : "377" }, "uris" : [ "http://www.mendeley.com/documents/?uuid=58a464f4-a2cc-44fd-9f70-83dbd7d6b77e" ] } ], "mendeley" : { "previouslyFormattedCitation" : "(Fazel &amp; Baillargeon, 2011)" }, "properties" : { "noteIndex" : 0 }, "schema" : "https://github.com/citation-style-language/schema/raw/master/csl-citation.json" }</w:instrText>
      </w:r>
      <w:r w:rsidR="00235C9B" w:rsidRPr="000A11BF">
        <w:rPr>
          <w:rFonts w:cs="Arial"/>
          <w:sz w:val="22"/>
          <w:szCs w:val="22"/>
        </w:rPr>
        <w:fldChar w:fldCharType="separate"/>
      </w:r>
      <w:r w:rsidR="007424CE" w:rsidRPr="000A11BF">
        <w:rPr>
          <w:rFonts w:cs="Arial"/>
          <w:noProof/>
          <w:sz w:val="22"/>
          <w:szCs w:val="22"/>
        </w:rPr>
        <w:t>(Fazel &amp; Baillargeon, 2011)</w:t>
      </w:r>
      <w:r w:rsidR="00235C9B" w:rsidRPr="000A11BF">
        <w:rPr>
          <w:rFonts w:cs="Arial"/>
          <w:sz w:val="22"/>
          <w:szCs w:val="22"/>
        </w:rPr>
        <w:fldChar w:fldCharType="end"/>
      </w:r>
      <w:r w:rsidRPr="000A11BF">
        <w:rPr>
          <w:rFonts w:cs="Arial"/>
          <w:sz w:val="22"/>
          <w:szCs w:val="22"/>
        </w:rPr>
        <w:t>. This is far higher than the average population level of mental illness and as such represents an area of seve</w:t>
      </w:r>
      <w:r w:rsidR="003111A2" w:rsidRPr="000A11BF">
        <w:rPr>
          <w:rFonts w:cs="Arial"/>
          <w:sz w:val="22"/>
          <w:szCs w:val="22"/>
        </w:rPr>
        <w:t>re health inequality</w:t>
      </w:r>
      <w:r w:rsidRPr="000A11BF">
        <w:rPr>
          <w:rFonts w:cs="Arial"/>
          <w:sz w:val="22"/>
          <w:szCs w:val="22"/>
        </w:rPr>
        <w:t>.</w:t>
      </w:r>
      <w:r w:rsidR="00924232" w:rsidRPr="000A11BF">
        <w:rPr>
          <w:rFonts w:cs="Arial"/>
          <w:sz w:val="22"/>
          <w:szCs w:val="22"/>
        </w:rPr>
        <w:t xml:space="preserve"> </w:t>
      </w:r>
      <w:r w:rsidR="00924232" w:rsidRPr="000A11BF">
        <w:rPr>
          <w:rFonts w:cs="Times New Roman"/>
          <w:sz w:val="22"/>
          <w:szCs w:val="22"/>
        </w:rPr>
        <w:t>A meta-analysis of 62 surveys of 23 000 prisoners</w:t>
      </w:r>
      <w:r w:rsidR="00C27BD3" w:rsidRPr="000A11BF">
        <w:rPr>
          <w:rFonts w:cs="Times New Roman"/>
          <w:sz w:val="22"/>
          <w:szCs w:val="22"/>
        </w:rPr>
        <w:t xml:space="preserve"> in 12 Western countries</w:t>
      </w:r>
      <w:r w:rsidR="00924232" w:rsidRPr="000A11BF">
        <w:rPr>
          <w:rFonts w:cs="Times New Roman"/>
          <w:sz w:val="22"/>
          <w:szCs w:val="22"/>
        </w:rPr>
        <w:t>, for example</w:t>
      </w:r>
      <w:r w:rsidR="007424CE" w:rsidRPr="000A11BF">
        <w:rPr>
          <w:rFonts w:cs="Times New Roman"/>
          <w:sz w:val="22"/>
          <w:szCs w:val="22"/>
        </w:rPr>
        <w:t>,</w:t>
      </w:r>
      <w:r w:rsidR="00924232" w:rsidRPr="000A11BF">
        <w:rPr>
          <w:rFonts w:cs="Times New Roman"/>
          <w:sz w:val="22"/>
          <w:szCs w:val="22"/>
        </w:rPr>
        <w:t xml:space="preserve"> showed the prevalence of psychosis to be around 4%, compared to 1% in the general population</w:t>
      </w:r>
      <w:r w:rsidR="007424CE" w:rsidRPr="000A11BF">
        <w:rPr>
          <w:rFonts w:cs="Times New Roman"/>
          <w:sz w:val="22"/>
          <w:szCs w:val="22"/>
        </w:rPr>
        <w:t xml:space="preserve">, </w:t>
      </w:r>
      <w:r w:rsidR="00924232" w:rsidRPr="000A11BF">
        <w:rPr>
          <w:rFonts w:cs="Times New Roman"/>
          <w:sz w:val="22"/>
          <w:szCs w:val="22"/>
        </w:rPr>
        <w:t>major depression 10–12%</w:t>
      </w:r>
      <w:r w:rsidR="00030654" w:rsidRPr="000A11BF">
        <w:rPr>
          <w:rFonts w:cs="Times New Roman"/>
          <w:sz w:val="22"/>
          <w:szCs w:val="22"/>
        </w:rPr>
        <w:t xml:space="preserve"> compared to 2-7% in </w:t>
      </w:r>
      <w:r w:rsidR="00920ADD" w:rsidRPr="000A11BF">
        <w:rPr>
          <w:rFonts w:cs="Times New Roman"/>
          <w:sz w:val="22"/>
          <w:szCs w:val="22"/>
        </w:rPr>
        <w:t xml:space="preserve">the </w:t>
      </w:r>
      <w:r w:rsidR="00030654" w:rsidRPr="000A11BF">
        <w:rPr>
          <w:rFonts w:cs="Times New Roman"/>
          <w:sz w:val="22"/>
          <w:szCs w:val="22"/>
        </w:rPr>
        <w:t>general population</w:t>
      </w:r>
      <w:r w:rsidR="00924232" w:rsidRPr="000A11BF">
        <w:rPr>
          <w:rFonts w:cs="Times New Roman"/>
          <w:sz w:val="22"/>
          <w:szCs w:val="22"/>
        </w:rPr>
        <w:t>, and personality disorder</w:t>
      </w:r>
      <w:r w:rsidR="00030654" w:rsidRPr="000A11BF">
        <w:rPr>
          <w:rFonts w:cs="Times New Roman"/>
          <w:sz w:val="22"/>
          <w:szCs w:val="22"/>
        </w:rPr>
        <w:t xml:space="preserve"> 42–65</w:t>
      </w:r>
      <w:r w:rsidR="00924232" w:rsidRPr="000A11BF">
        <w:rPr>
          <w:rFonts w:cs="Times New Roman"/>
          <w:sz w:val="22"/>
          <w:szCs w:val="22"/>
        </w:rPr>
        <w:t>%</w:t>
      </w:r>
      <w:r w:rsidR="00030654" w:rsidRPr="000A11BF">
        <w:rPr>
          <w:rFonts w:cs="Times New Roman"/>
          <w:sz w:val="22"/>
          <w:szCs w:val="22"/>
        </w:rPr>
        <w:t xml:space="preserve"> compared to 5-10-% in </w:t>
      </w:r>
      <w:r w:rsidR="00920ADD" w:rsidRPr="000A11BF">
        <w:rPr>
          <w:rFonts w:cs="Times New Roman"/>
          <w:sz w:val="22"/>
          <w:szCs w:val="22"/>
        </w:rPr>
        <w:t xml:space="preserve">the </w:t>
      </w:r>
      <w:r w:rsidR="00030654" w:rsidRPr="000A11BF">
        <w:rPr>
          <w:rFonts w:cs="Times New Roman"/>
          <w:sz w:val="22"/>
          <w:szCs w:val="22"/>
        </w:rPr>
        <w:t>general population</w:t>
      </w:r>
      <w:r w:rsidR="00E343AA" w:rsidRPr="000A11BF">
        <w:rPr>
          <w:rFonts w:cs="Times New Roman"/>
          <w:sz w:val="22"/>
          <w:szCs w:val="22"/>
        </w:rPr>
        <w:t xml:space="preserve"> </w:t>
      </w:r>
      <w:r w:rsidR="00E343AA" w:rsidRPr="000A11BF">
        <w:rPr>
          <w:rFonts w:cs="Times New Roman"/>
          <w:sz w:val="22"/>
          <w:szCs w:val="22"/>
        </w:rPr>
        <w:fldChar w:fldCharType="begin" w:fldLock="1"/>
      </w:r>
      <w:r w:rsidR="007B669F" w:rsidRPr="000A11BF">
        <w:rPr>
          <w:rFonts w:cs="Times New Roman"/>
          <w:sz w:val="22"/>
          <w:szCs w:val="22"/>
        </w:rPr>
        <w:instrText>ADDIN CSL_CITATION { "citationItems" : [ { "id" : "ITEM-1", "itemData" : { "DOI" : "10.1016/S0140-6736(10)61053-7", "ISSN" : "1474-547X", "PMID" : "21093904", "abstract" : "More than 10 million people are incarcerated worldwide; this number has increased by about a million in the past decade. Mental disorders and infectious diseases are more common in prisoners than in the general population. High rates of suicide within prison and increased mortality from all causes on release have been documented in many countries. The contribution of prisons to illness is unknown, although shortcomings in treatment and aftercare provision contribute to adverse outcomes. Research has highlighted that women, prisoners aged 55 years and older, and juveniles present with higher rates of many disorders than do other prisoners. The contribution of initiatives to improve the health of prisoners by reducing the burden of infectious and chronic diseases, suicide, other causes of premature mortality and violence, and counteracting the cycle of reoffending should be further examined.", "author" : [ { "dropping-particle" : "", "family" : "Fazel", "given" : "Seena", "non-dropping-particle" : "", "parse-names" : false, "suffix" : "" }, { "dropping-particle" : "", "family" : "Baillargeon", "given" : "Jacques", "non-dropping-particle" : "", "parse-names" : false, "suffix" : "" } ], "container-title" : "Lancet", "id" : "ITEM-1", "issue" : "9769", "issued" : { "date-parts" : [ [ "2011", "3", "12" ] ] }, "page" : "956-65", "publisher" : "Elsevier Ltd", "title" : "The health of prisoners.", "type" : "article-journal", "volume" : "377" }, "uris" : [ "http://www.mendeley.com/documents/?uuid=58a464f4-a2cc-44fd-9f70-83dbd7d6b77e" ] }, { "id" : "ITEM-2", "itemData" : { "DOI" : "10.1016/S0140-6736(02)07740-1", "ISSN" : "0140-6736", "PMID" : "11867106", "abstract" : "BACKGROUND: About 9 million people are imprisoned worldwide, but the number with serious mental disorders (psychosis, major depression, and antisocial personality disorder) is unknown. We did a systematic review of surveys on such disorders in general prison populations in western countries.\n\nMETHODS: We searched for psychiatric surveys that were based on interviews of unselected prison populations and included diagnoses of psychotic illnesses or major depression within the previous 6 months, or a history of any personality disorder. We did computer-assisted searches, scanned reference lists, searched journals, and corresponded with authors. We determined prevalence rates of serious mental disorders, sex, type of prisoner (detainee or sentenced inmate), and other characteristics.\n\nFINDINGS: 62 surveys from 12 countries included 22790 prisoners (mean age 29 years, 18530 [81%] men, 2568 [26%] of 9776 were violent offenders). 3.7% of men (95% CI 3.3--4.1) had psychotic illnesses, 10% (9--11) major depression, and 65% (61--68) a personality disorder, including 47% (46--48) with antisocial personality disorder. 4.0% of women (3.2--5.1) had psychotic illnesses, 12% (11--14) major depression, and 42% (38--45) a personality disorder, including 21% (19--23) with antisocial personality disorder. Although there was substantial heterogeneity among studies (especially for antisocial personality disorder), only a small proportion was explained by differences in prevalence rates between detainees and sentenced inmates. Prisoners were several times more likely to have psychosis and major depression, and about ten times more likely to have antisocial personality disorder, than the general population.\n\nINTERPRETATION: Worldwide, several million prisoners probably have serious mental disorders, but how well prison services are addressing these problems is not known.", "author" : [ { "dropping-particle" : "", "family" : "Fazel", "given" : "Seena", "non-dropping-particle" : "", "parse-names" : false, "suffix" : "" }, { "dropping-particle" : "", "family" : "Danesh", "given" : "John", "non-dropping-particle" : "", "parse-names" : false, "suffix" : "" } ], "container-title" : "Lancet", "id" : "ITEM-2", "issue" : "9306", "issued" : { "date-parts" : [ [ "2002", "2", "16" ] ] }, "page" : "545-50", "title" : "Serious mental disorder in 23000 prisoners: a systematic review of 62 surveys.", "type" : "article-journal", "volume" : "359" }, "uris" : [ "http://www.mendeley.com/documents/?uuid=b8592d33-7a67-498e-80d3-125112efedd0" ] } ], "mendeley" : { "previouslyFormattedCitation" : "(Fazel &amp; Baillargeon, 2011; Fazel &amp; Danesh, 2002)" }, "properties" : { "noteIndex" : 0 }, "schema" : "https://github.com/citation-style-language/schema/raw/master/csl-citation.json" }</w:instrText>
      </w:r>
      <w:r w:rsidR="00E343AA" w:rsidRPr="000A11BF">
        <w:rPr>
          <w:rFonts w:cs="Times New Roman"/>
          <w:sz w:val="22"/>
          <w:szCs w:val="22"/>
        </w:rPr>
        <w:fldChar w:fldCharType="separate"/>
      </w:r>
      <w:r w:rsidR="00E343AA" w:rsidRPr="000A11BF">
        <w:rPr>
          <w:rFonts w:cs="Times New Roman"/>
          <w:noProof/>
          <w:sz w:val="22"/>
          <w:szCs w:val="22"/>
        </w:rPr>
        <w:t>(Fazel &amp; Baillargeon, 2011; Fazel &amp; Danesh, 2002)</w:t>
      </w:r>
      <w:r w:rsidR="00E343AA" w:rsidRPr="000A11BF">
        <w:rPr>
          <w:rFonts w:cs="Times New Roman"/>
          <w:sz w:val="22"/>
          <w:szCs w:val="22"/>
        </w:rPr>
        <w:fldChar w:fldCharType="end"/>
      </w:r>
      <w:r w:rsidR="00C27BD3" w:rsidRPr="000A11BF">
        <w:rPr>
          <w:rFonts w:cs="Times New Roman"/>
          <w:sz w:val="22"/>
          <w:szCs w:val="22"/>
        </w:rPr>
        <w:t xml:space="preserve">.  </w:t>
      </w:r>
      <w:r w:rsidRPr="000A11BF">
        <w:rPr>
          <w:rFonts w:cs="Arial"/>
          <w:sz w:val="22"/>
          <w:szCs w:val="22"/>
        </w:rPr>
        <w:t xml:space="preserve"> </w:t>
      </w:r>
      <w:r w:rsidR="00C22FF0" w:rsidRPr="000A11BF">
        <w:rPr>
          <w:rFonts w:cs="Arial"/>
          <w:sz w:val="22"/>
          <w:szCs w:val="22"/>
        </w:rPr>
        <w:t>When</w:t>
      </w:r>
      <w:r w:rsidRPr="000A11BF">
        <w:rPr>
          <w:rFonts w:cs="Arial"/>
          <w:sz w:val="22"/>
          <w:szCs w:val="22"/>
        </w:rPr>
        <w:t xml:space="preserve"> offender mental hea</w:t>
      </w:r>
      <w:r w:rsidR="0071797C" w:rsidRPr="000A11BF">
        <w:rPr>
          <w:rFonts w:cs="Arial"/>
          <w:sz w:val="22"/>
          <w:szCs w:val="22"/>
        </w:rPr>
        <w:t>lth is not addressed, this</w:t>
      </w:r>
      <w:r w:rsidR="000C29D3" w:rsidRPr="000A11BF">
        <w:rPr>
          <w:rFonts w:cs="Arial"/>
          <w:sz w:val="22"/>
          <w:szCs w:val="22"/>
        </w:rPr>
        <w:t xml:space="preserve"> </w:t>
      </w:r>
      <w:r w:rsidR="0071797C" w:rsidRPr="000A11BF">
        <w:rPr>
          <w:rFonts w:cs="Arial"/>
          <w:sz w:val="22"/>
          <w:szCs w:val="22"/>
        </w:rPr>
        <w:t>lead</w:t>
      </w:r>
      <w:r w:rsidR="00C22FF0" w:rsidRPr="000A11BF">
        <w:rPr>
          <w:rFonts w:cs="Arial"/>
          <w:sz w:val="22"/>
          <w:szCs w:val="22"/>
        </w:rPr>
        <w:t>s</w:t>
      </w:r>
      <w:r w:rsidRPr="000A11BF">
        <w:rPr>
          <w:rFonts w:cs="Arial"/>
          <w:sz w:val="22"/>
          <w:szCs w:val="22"/>
        </w:rPr>
        <w:t xml:space="preserve"> to</w:t>
      </w:r>
      <w:r w:rsidR="003111A2" w:rsidRPr="000A11BF">
        <w:rPr>
          <w:rFonts w:cs="Arial"/>
          <w:sz w:val="22"/>
          <w:szCs w:val="22"/>
        </w:rPr>
        <w:t xml:space="preserve"> a d</w:t>
      </w:r>
      <w:r w:rsidRPr="000A11BF">
        <w:rPr>
          <w:rFonts w:cs="Arial"/>
          <w:sz w:val="22"/>
          <w:szCs w:val="22"/>
        </w:rPr>
        <w:t>eterioration of the mental disorder</w:t>
      </w:r>
      <w:r w:rsidR="000C29D3" w:rsidRPr="000A11BF">
        <w:rPr>
          <w:rFonts w:cs="Arial"/>
          <w:sz w:val="22"/>
          <w:szCs w:val="22"/>
        </w:rPr>
        <w:t xml:space="preserve">.  </w:t>
      </w:r>
      <w:r w:rsidR="00C22FF0" w:rsidRPr="000A11BF">
        <w:rPr>
          <w:rFonts w:cs="Arial"/>
          <w:sz w:val="22"/>
          <w:szCs w:val="22"/>
        </w:rPr>
        <w:t xml:space="preserve">In turn this </w:t>
      </w:r>
      <w:r w:rsidRPr="000A11BF">
        <w:rPr>
          <w:rFonts w:cs="Arial"/>
          <w:sz w:val="22"/>
          <w:szCs w:val="22"/>
        </w:rPr>
        <w:t>impact</w:t>
      </w:r>
      <w:r w:rsidR="00C22FF0" w:rsidRPr="000A11BF">
        <w:rPr>
          <w:rFonts w:cs="Arial"/>
          <w:sz w:val="22"/>
          <w:szCs w:val="22"/>
        </w:rPr>
        <w:t>s</w:t>
      </w:r>
      <w:r w:rsidRPr="000A11BF">
        <w:rPr>
          <w:rFonts w:cs="Arial"/>
          <w:sz w:val="22"/>
          <w:szCs w:val="22"/>
        </w:rPr>
        <w:t xml:space="preserve"> on offender wellbeing</w:t>
      </w:r>
      <w:r w:rsidR="003111A2" w:rsidRPr="000A11BF">
        <w:rPr>
          <w:rFonts w:cs="Arial"/>
          <w:sz w:val="22"/>
          <w:szCs w:val="22"/>
        </w:rPr>
        <w:t xml:space="preserve"> as well as </w:t>
      </w:r>
      <w:r w:rsidR="00C22FF0" w:rsidRPr="000A11BF">
        <w:rPr>
          <w:rFonts w:cs="Arial"/>
          <w:sz w:val="22"/>
          <w:szCs w:val="22"/>
        </w:rPr>
        <w:t xml:space="preserve">their failure to </w:t>
      </w:r>
      <w:r w:rsidRPr="000A11BF">
        <w:rPr>
          <w:rFonts w:cs="Arial"/>
          <w:sz w:val="22"/>
          <w:szCs w:val="22"/>
        </w:rPr>
        <w:t>adjust to community life on release</w:t>
      </w:r>
      <w:r w:rsidR="007424CE" w:rsidRPr="000A11BF">
        <w:rPr>
          <w:rFonts w:cs="Arial"/>
          <w:sz w:val="22"/>
          <w:szCs w:val="22"/>
        </w:rPr>
        <w:t>,</w:t>
      </w:r>
      <w:r w:rsidRPr="000A11BF">
        <w:rPr>
          <w:rFonts w:cs="Arial"/>
          <w:sz w:val="22"/>
          <w:szCs w:val="22"/>
        </w:rPr>
        <w:t xml:space="preserve"> resulting in their social inclusion and reoffending.</w:t>
      </w:r>
      <w:r w:rsidR="00906438" w:rsidRPr="000A11BF">
        <w:rPr>
          <w:rFonts w:cs="Arial"/>
          <w:sz w:val="22"/>
          <w:szCs w:val="22"/>
        </w:rPr>
        <w:t xml:space="preserve">  </w:t>
      </w:r>
      <w:r w:rsidR="00C22FF0" w:rsidRPr="000A11BF">
        <w:rPr>
          <w:rFonts w:cs="Arial"/>
          <w:sz w:val="22"/>
          <w:szCs w:val="22"/>
        </w:rPr>
        <w:t xml:space="preserve">Offender mental ill health also </w:t>
      </w:r>
      <w:r w:rsidR="007424CE" w:rsidRPr="000A11BF">
        <w:rPr>
          <w:rFonts w:cs="Arial"/>
          <w:sz w:val="22"/>
          <w:szCs w:val="22"/>
        </w:rPr>
        <w:t xml:space="preserve">has </w:t>
      </w:r>
      <w:r w:rsidR="00906438" w:rsidRPr="000A11BF">
        <w:rPr>
          <w:rFonts w:cs="Arial"/>
          <w:sz w:val="22"/>
          <w:szCs w:val="22"/>
        </w:rPr>
        <w:t>knock on</w:t>
      </w:r>
      <w:r w:rsidR="00C22FF0" w:rsidRPr="000A11BF">
        <w:rPr>
          <w:rFonts w:cs="Arial"/>
          <w:sz w:val="22"/>
          <w:szCs w:val="22"/>
        </w:rPr>
        <w:t xml:space="preserve"> </w:t>
      </w:r>
      <w:r w:rsidR="00906438" w:rsidRPr="000A11BF">
        <w:rPr>
          <w:rFonts w:cs="Arial"/>
          <w:sz w:val="22"/>
          <w:szCs w:val="22"/>
        </w:rPr>
        <w:t xml:space="preserve">effects on wellbeing of </w:t>
      </w:r>
      <w:r w:rsidR="00C22FF0" w:rsidRPr="000A11BF">
        <w:rPr>
          <w:rFonts w:cs="Arial"/>
          <w:sz w:val="22"/>
          <w:szCs w:val="22"/>
        </w:rPr>
        <w:t>their</w:t>
      </w:r>
      <w:r w:rsidR="007424CE" w:rsidRPr="000A11BF">
        <w:rPr>
          <w:rFonts w:cs="Arial"/>
          <w:sz w:val="22"/>
          <w:szCs w:val="22"/>
        </w:rPr>
        <w:t xml:space="preserve"> </w:t>
      </w:r>
      <w:r w:rsidR="00906438" w:rsidRPr="000A11BF">
        <w:rPr>
          <w:rFonts w:cs="Arial"/>
          <w:sz w:val="22"/>
          <w:szCs w:val="22"/>
        </w:rPr>
        <w:t>family, fellow prisoners, frontline police/court/prison staff and public safety. Further, the CJS, if uninformed, can i</w:t>
      </w:r>
      <w:r w:rsidRPr="000A11BF">
        <w:rPr>
          <w:rFonts w:cs="Arial"/>
          <w:sz w:val="22"/>
          <w:szCs w:val="22"/>
        </w:rPr>
        <w:t>mpos</w:t>
      </w:r>
      <w:r w:rsidR="00906438" w:rsidRPr="000A11BF">
        <w:rPr>
          <w:rFonts w:cs="Arial"/>
          <w:sz w:val="22"/>
          <w:szCs w:val="22"/>
        </w:rPr>
        <w:t>e</w:t>
      </w:r>
      <w:r w:rsidRPr="000A11BF">
        <w:rPr>
          <w:rFonts w:cs="Arial"/>
          <w:sz w:val="22"/>
          <w:szCs w:val="22"/>
        </w:rPr>
        <w:t xml:space="preserve"> inappropriate sentences on offenders</w:t>
      </w:r>
      <w:r w:rsidR="00906438" w:rsidRPr="000A11BF">
        <w:rPr>
          <w:rFonts w:cs="Arial"/>
          <w:sz w:val="22"/>
          <w:szCs w:val="22"/>
        </w:rPr>
        <w:t xml:space="preserve"> and a</w:t>
      </w:r>
      <w:r w:rsidRPr="000A11BF">
        <w:rPr>
          <w:rFonts w:cs="Arial"/>
          <w:sz w:val="22"/>
          <w:szCs w:val="22"/>
        </w:rPr>
        <w:t xml:space="preserve">s mentally ill offenders are likely to reoffend, </w:t>
      </w:r>
      <w:r w:rsidR="003A7696" w:rsidRPr="000A11BF">
        <w:rPr>
          <w:rFonts w:cs="Arial"/>
          <w:sz w:val="22"/>
          <w:szCs w:val="22"/>
        </w:rPr>
        <w:t>placing</w:t>
      </w:r>
      <w:r w:rsidR="00906438" w:rsidRPr="000A11BF">
        <w:rPr>
          <w:rFonts w:cs="Arial"/>
          <w:sz w:val="22"/>
          <w:szCs w:val="22"/>
        </w:rPr>
        <w:t xml:space="preserve"> </w:t>
      </w:r>
      <w:r w:rsidRPr="000A11BF">
        <w:rPr>
          <w:rFonts w:cs="Arial"/>
          <w:sz w:val="22"/>
          <w:szCs w:val="22"/>
        </w:rPr>
        <w:t xml:space="preserve">an </w:t>
      </w:r>
      <w:r w:rsidRPr="000A11BF">
        <w:rPr>
          <w:rFonts w:cs="Arial"/>
          <w:sz w:val="22"/>
          <w:szCs w:val="22"/>
        </w:rPr>
        <w:lastRenderedPageBreak/>
        <w:t xml:space="preserve">economic strain on the public purse and prison and mental health hospital places </w:t>
      </w:r>
      <w:r w:rsidR="00235C9B" w:rsidRPr="000A11BF">
        <w:rPr>
          <w:rFonts w:cs="Arial"/>
          <w:sz w:val="22"/>
          <w:szCs w:val="22"/>
        </w:rPr>
        <w:fldChar w:fldCharType="begin" w:fldLock="1"/>
      </w:r>
      <w:r w:rsidR="007B669F" w:rsidRPr="000A11BF">
        <w:rPr>
          <w:rFonts w:cs="Arial"/>
          <w:sz w:val="22"/>
          <w:szCs w:val="22"/>
        </w:rPr>
        <w:instrText>ADDIN CSL_CITATION { "citationItems" : [ { "id" : "ITEM-1", "itemData" : { "author" : [ { "dropping-particle" : "", "family" : "World Health Organisation", "given" : "", "non-dropping-particle" : "", "parse-names" : false, "suffix" : "" } ], "id" : "ITEM-1", "issued" : { "date-parts" : [ [ "2005" ] ] }, "page" : "1-6", "title" : "MENTAL HEALTH AND PRISONS: information Sheet", "type" : "article-journal" }, "uris" : [ "http://www.mendeley.com/documents/?uuid=48b80aca-a0ae-4881-8149-7bd6f679ef33" ] } ], "mendeley" : { "previouslyFormattedCitation" : "(World Health Organisation, 2005)" }, "properties" : { "noteIndex" : 0 }, "schema" : "https://github.com/citation-style-language/schema/raw/master/csl-citation.json" }</w:instrText>
      </w:r>
      <w:r w:rsidR="00235C9B" w:rsidRPr="000A11BF">
        <w:rPr>
          <w:rFonts w:cs="Arial"/>
          <w:sz w:val="22"/>
          <w:szCs w:val="22"/>
        </w:rPr>
        <w:fldChar w:fldCharType="separate"/>
      </w:r>
      <w:r w:rsidR="00767F80" w:rsidRPr="000A11BF">
        <w:rPr>
          <w:rFonts w:cs="Arial"/>
          <w:noProof/>
          <w:sz w:val="22"/>
          <w:szCs w:val="22"/>
        </w:rPr>
        <w:t>(World Health Organisation, 2005)</w:t>
      </w:r>
      <w:r w:rsidR="00235C9B" w:rsidRPr="000A11BF">
        <w:rPr>
          <w:rFonts w:cs="Arial"/>
          <w:sz w:val="22"/>
          <w:szCs w:val="22"/>
        </w:rPr>
        <w:fldChar w:fldCharType="end"/>
      </w:r>
      <w:r w:rsidRPr="000A11BF">
        <w:rPr>
          <w:rFonts w:cs="Arial"/>
          <w:sz w:val="22"/>
          <w:szCs w:val="22"/>
        </w:rPr>
        <w:t>.</w:t>
      </w:r>
    </w:p>
    <w:p w14:paraId="6154BB65" w14:textId="77777777" w:rsidR="000D041E" w:rsidRPr="000A11BF" w:rsidRDefault="000D041E" w:rsidP="000A11BF">
      <w:pPr>
        <w:shd w:val="clear" w:color="auto" w:fill="FFFFFF" w:themeFill="background1"/>
        <w:spacing w:line="360" w:lineRule="auto"/>
        <w:ind w:left="-567" w:hanging="993"/>
        <w:divId w:val="1759670876"/>
        <w:rPr>
          <w:rFonts w:cs="Arial"/>
          <w:sz w:val="22"/>
          <w:szCs w:val="22"/>
        </w:rPr>
      </w:pPr>
    </w:p>
    <w:p w14:paraId="0AA604EF" w14:textId="77777777" w:rsidR="003A7696" w:rsidRPr="000A11BF" w:rsidRDefault="00C22FF0" w:rsidP="000A11BF">
      <w:pPr>
        <w:spacing w:line="360" w:lineRule="auto"/>
        <w:ind w:left="-567"/>
        <w:divId w:val="1759670876"/>
        <w:rPr>
          <w:rFonts w:cs="Arial"/>
          <w:sz w:val="22"/>
          <w:szCs w:val="22"/>
        </w:rPr>
      </w:pPr>
      <w:r w:rsidRPr="000A11BF">
        <w:rPr>
          <w:rFonts w:cs="Arial"/>
          <w:sz w:val="22"/>
          <w:szCs w:val="22"/>
        </w:rPr>
        <w:t>T</w:t>
      </w:r>
      <w:r w:rsidR="006617E9" w:rsidRPr="000A11BF">
        <w:rPr>
          <w:rFonts w:cs="Arial"/>
          <w:sz w:val="22"/>
          <w:szCs w:val="22"/>
        </w:rPr>
        <w:t xml:space="preserve">his </w:t>
      </w:r>
      <w:r w:rsidR="003111A2" w:rsidRPr="000A11BF">
        <w:rPr>
          <w:rFonts w:cs="Arial"/>
          <w:sz w:val="22"/>
          <w:szCs w:val="22"/>
        </w:rPr>
        <w:t>chapter</w:t>
      </w:r>
      <w:r w:rsidR="00906438" w:rsidRPr="000A11BF">
        <w:rPr>
          <w:rFonts w:cs="Arial"/>
          <w:sz w:val="22"/>
          <w:szCs w:val="22"/>
        </w:rPr>
        <w:t xml:space="preserve"> focus</w:t>
      </w:r>
      <w:r w:rsidRPr="000A11BF">
        <w:rPr>
          <w:rFonts w:cs="Arial"/>
          <w:sz w:val="22"/>
          <w:szCs w:val="22"/>
        </w:rPr>
        <w:t>es</w:t>
      </w:r>
      <w:r w:rsidR="00906438" w:rsidRPr="000A11BF">
        <w:rPr>
          <w:rFonts w:cs="Arial"/>
          <w:sz w:val="22"/>
          <w:szCs w:val="22"/>
        </w:rPr>
        <w:t xml:space="preserve"> on the </w:t>
      </w:r>
      <w:r w:rsidR="00185639" w:rsidRPr="000A11BF">
        <w:rPr>
          <w:rFonts w:cs="Arial"/>
          <w:sz w:val="22"/>
          <w:szCs w:val="22"/>
        </w:rPr>
        <w:t xml:space="preserve">importance </w:t>
      </w:r>
      <w:r w:rsidR="00906438" w:rsidRPr="000A11BF">
        <w:rPr>
          <w:rFonts w:cs="Arial"/>
          <w:sz w:val="22"/>
          <w:szCs w:val="22"/>
        </w:rPr>
        <w:t>of collaborative pract</w:t>
      </w:r>
      <w:r w:rsidR="003A7696" w:rsidRPr="000A11BF">
        <w:rPr>
          <w:rFonts w:cs="Arial"/>
          <w:sz w:val="22"/>
          <w:szCs w:val="22"/>
        </w:rPr>
        <w:t xml:space="preserve">ice between </w:t>
      </w:r>
      <w:r w:rsidR="00F26CFA" w:rsidRPr="000A11BF">
        <w:rPr>
          <w:rFonts w:cs="Arial"/>
          <w:sz w:val="22"/>
          <w:szCs w:val="22"/>
        </w:rPr>
        <w:t xml:space="preserve">the </w:t>
      </w:r>
      <w:r w:rsidR="00906438" w:rsidRPr="000A11BF">
        <w:rPr>
          <w:rFonts w:cs="Arial"/>
          <w:sz w:val="22"/>
          <w:szCs w:val="22"/>
        </w:rPr>
        <w:t xml:space="preserve">MHS and CJS as </w:t>
      </w:r>
      <w:r w:rsidR="00F26CFA" w:rsidRPr="000A11BF">
        <w:rPr>
          <w:rFonts w:cs="Arial"/>
          <w:sz w:val="22"/>
          <w:szCs w:val="22"/>
        </w:rPr>
        <w:t xml:space="preserve">a key factor in work </w:t>
      </w:r>
      <w:r w:rsidR="00906438" w:rsidRPr="000A11BF">
        <w:rPr>
          <w:rFonts w:cs="Arial"/>
          <w:sz w:val="22"/>
          <w:szCs w:val="22"/>
        </w:rPr>
        <w:t xml:space="preserve">to </w:t>
      </w:r>
      <w:r w:rsidR="003A7696" w:rsidRPr="000A11BF">
        <w:rPr>
          <w:rFonts w:cs="Arial"/>
          <w:sz w:val="22"/>
          <w:szCs w:val="22"/>
        </w:rPr>
        <w:t>combat</w:t>
      </w:r>
      <w:r w:rsidR="00906438" w:rsidRPr="000A11BF">
        <w:rPr>
          <w:rFonts w:cs="Arial"/>
          <w:sz w:val="22"/>
          <w:szCs w:val="22"/>
        </w:rPr>
        <w:t xml:space="preserve"> mental illness in the offender population</w:t>
      </w:r>
      <w:r w:rsidR="003A0C46" w:rsidRPr="000A11BF">
        <w:rPr>
          <w:rFonts w:cs="Arial"/>
          <w:sz w:val="22"/>
          <w:szCs w:val="22"/>
        </w:rPr>
        <w:t xml:space="preserve">.  </w:t>
      </w:r>
      <w:r w:rsidR="00794466" w:rsidRPr="000A11BF">
        <w:rPr>
          <w:rFonts w:cs="Arial"/>
          <w:sz w:val="22"/>
          <w:szCs w:val="22"/>
        </w:rPr>
        <w:t xml:space="preserve"> We </w:t>
      </w:r>
      <w:r w:rsidR="00185639" w:rsidRPr="000A11BF">
        <w:rPr>
          <w:rFonts w:cs="Arial"/>
          <w:sz w:val="22"/>
          <w:szCs w:val="22"/>
        </w:rPr>
        <w:t xml:space="preserve">then </w:t>
      </w:r>
      <w:r w:rsidR="00794466" w:rsidRPr="000A11BF">
        <w:rPr>
          <w:rFonts w:cs="Arial"/>
          <w:sz w:val="22"/>
          <w:szCs w:val="22"/>
        </w:rPr>
        <w:t xml:space="preserve">explore </w:t>
      </w:r>
      <w:r w:rsidR="00F26CFA" w:rsidRPr="000A11BF">
        <w:rPr>
          <w:rFonts w:cs="Arial"/>
          <w:sz w:val="22"/>
          <w:szCs w:val="22"/>
        </w:rPr>
        <w:t xml:space="preserve">the vital role of training for </w:t>
      </w:r>
      <w:r w:rsidR="00794466" w:rsidRPr="000A11BF">
        <w:rPr>
          <w:rFonts w:cs="Arial"/>
          <w:sz w:val="22"/>
          <w:szCs w:val="22"/>
        </w:rPr>
        <w:t xml:space="preserve">MHS and CJS </w:t>
      </w:r>
      <w:r w:rsidR="00F26CFA" w:rsidRPr="000A11BF">
        <w:rPr>
          <w:rFonts w:cs="Arial"/>
          <w:sz w:val="22"/>
          <w:szCs w:val="22"/>
        </w:rPr>
        <w:t>practitioners t</w:t>
      </w:r>
      <w:r w:rsidR="003905F4" w:rsidRPr="000A11BF">
        <w:rPr>
          <w:rFonts w:cs="Arial"/>
          <w:sz w:val="22"/>
          <w:szCs w:val="22"/>
        </w:rPr>
        <w:t xml:space="preserve">o </w:t>
      </w:r>
      <w:r w:rsidR="00F26CFA" w:rsidRPr="000A11BF">
        <w:rPr>
          <w:rFonts w:cs="Arial"/>
          <w:sz w:val="22"/>
          <w:szCs w:val="22"/>
        </w:rPr>
        <w:t>en</w:t>
      </w:r>
      <w:r w:rsidR="00794466" w:rsidRPr="000A11BF">
        <w:rPr>
          <w:rFonts w:cs="Arial"/>
          <w:sz w:val="22"/>
          <w:szCs w:val="22"/>
        </w:rPr>
        <w:t xml:space="preserve">able </w:t>
      </w:r>
      <w:r w:rsidR="00F26CFA" w:rsidRPr="000A11BF">
        <w:rPr>
          <w:rFonts w:cs="Arial"/>
          <w:sz w:val="22"/>
          <w:szCs w:val="22"/>
        </w:rPr>
        <w:t xml:space="preserve">them </w:t>
      </w:r>
      <w:r w:rsidR="00794466" w:rsidRPr="000A11BF">
        <w:rPr>
          <w:rFonts w:cs="Arial"/>
          <w:sz w:val="22"/>
          <w:szCs w:val="22"/>
        </w:rPr>
        <w:t xml:space="preserve">to work collaboratively in the interest of reducing mental ill health in the offender population.  </w:t>
      </w:r>
      <w:r w:rsidR="00F26CFA" w:rsidRPr="000A11BF">
        <w:rPr>
          <w:rFonts w:cs="Arial"/>
          <w:sz w:val="22"/>
          <w:szCs w:val="22"/>
        </w:rPr>
        <w:t>W</w:t>
      </w:r>
      <w:r w:rsidR="0021027A" w:rsidRPr="000A11BF">
        <w:rPr>
          <w:rFonts w:cs="Arial"/>
          <w:sz w:val="22"/>
          <w:szCs w:val="22"/>
        </w:rPr>
        <w:t xml:space="preserve">e explore </w:t>
      </w:r>
      <w:r w:rsidR="00AF2F21" w:rsidRPr="000A11BF">
        <w:rPr>
          <w:rFonts w:cs="Arial"/>
          <w:sz w:val="22"/>
          <w:szCs w:val="22"/>
        </w:rPr>
        <w:t>potential approaches to this</w:t>
      </w:r>
      <w:r w:rsidR="006E0283" w:rsidRPr="000A11BF">
        <w:rPr>
          <w:rFonts w:cs="Arial"/>
          <w:sz w:val="22"/>
          <w:szCs w:val="22"/>
        </w:rPr>
        <w:t xml:space="preserve"> training </w:t>
      </w:r>
      <w:r w:rsidR="00F26CFA" w:rsidRPr="000A11BF">
        <w:rPr>
          <w:rFonts w:cs="Arial"/>
          <w:sz w:val="22"/>
          <w:szCs w:val="22"/>
        </w:rPr>
        <w:t xml:space="preserve">with a </w:t>
      </w:r>
      <w:r w:rsidR="006E0283" w:rsidRPr="000A11BF">
        <w:rPr>
          <w:rFonts w:cs="Arial"/>
          <w:sz w:val="22"/>
          <w:szCs w:val="22"/>
        </w:rPr>
        <w:t>focus</w:t>
      </w:r>
      <w:r w:rsidR="00F26CFA" w:rsidRPr="000A11BF">
        <w:rPr>
          <w:rFonts w:cs="Arial"/>
          <w:sz w:val="22"/>
          <w:szCs w:val="22"/>
        </w:rPr>
        <w:t xml:space="preserve"> </w:t>
      </w:r>
      <w:r w:rsidR="006E0283" w:rsidRPr="000A11BF">
        <w:rPr>
          <w:rFonts w:cs="Arial"/>
          <w:sz w:val="22"/>
          <w:szCs w:val="22"/>
        </w:rPr>
        <w:t xml:space="preserve">on systems and </w:t>
      </w:r>
      <w:r w:rsidR="00F26CFA" w:rsidRPr="000A11BF">
        <w:rPr>
          <w:rFonts w:cs="Arial"/>
          <w:sz w:val="22"/>
          <w:szCs w:val="22"/>
        </w:rPr>
        <w:t xml:space="preserve">the </w:t>
      </w:r>
      <w:r w:rsidR="006E0283" w:rsidRPr="000A11BF">
        <w:rPr>
          <w:rFonts w:cs="Arial"/>
          <w:sz w:val="22"/>
          <w:szCs w:val="22"/>
        </w:rPr>
        <w:t xml:space="preserve">interpersonal, </w:t>
      </w:r>
      <w:r w:rsidR="00F26CFA" w:rsidRPr="000A11BF">
        <w:rPr>
          <w:rFonts w:cs="Arial"/>
          <w:sz w:val="22"/>
          <w:szCs w:val="22"/>
        </w:rPr>
        <w:t xml:space="preserve">drawing on </w:t>
      </w:r>
      <w:r w:rsidR="00185639" w:rsidRPr="000A11BF">
        <w:rPr>
          <w:rFonts w:cs="Arial"/>
          <w:sz w:val="22"/>
          <w:szCs w:val="22"/>
        </w:rPr>
        <w:t xml:space="preserve">joint </w:t>
      </w:r>
      <w:r w:rsidR="006E0283" w:rsidRPr="000A11BF">
        <w:rPr>
          <w:rFonts w:cs="Arial"/>
          <w:sz w:val="22"/>
          <w:szCs w:val="22"/>
        </w:rPr>
        <w:t>training used in th</w:t>
      </w:r>
      <w:r w:rsidR="008F7504" w:rsidRPr="000A11BF">
        <w:rPr>
          <w:rFonts w:cs="Arial"/>
          <w:sz w:val="22"/>
          <w:szCs w:val="22"/>
        </w:rPr>
        <w:t xml:space="preserve">e MHS and CJS </w:t>
      </w:r>
      <w:r w:rsidR="00335C4A" w:rsidRPr="000A11BF">
        <w:rPr>
          <w:rFonts w:cs="Arial"/>
          <w:sz w:val="22"/>
          <w:szCs w:val="22"/>
        </w:rPr>
        <w:t>context to</w:t>
      </w:r>
      <w:r w:rsidR="006E0283" w:rsidRPr="000A11BF">
        <w:rPr>
          <w:rFonts w:cs="Arial"/>
          <w:sz w:val="22"/>
          <w:szCs w:val="22"/>
        </w:rPr>
        <w:t xml:space="preserve"> illustrate these approaches. </w:t>
      </w:r>
    </w:p>
    <w:p w14:paraId="1E18063D" w14:textId="77777777" w:rsidR="003A7696" w:rsidRPr="000A11BF" w:rsidRDefault="003A7696" w:rsidP="000A11BF">
      <w:pPr>
        <w:spacing w:line="360" w:lineRule="auto"/>
        <w:ind w:left="-567"/>
        <w:divId w:val="1759670876"/>
        <w:rPr>
          <w:rFonts w:cs="Arial"/>
          <w:sz w:val="22"/>
          <w:szCs w:val="22"/>
        </w:rPr>
      </w:pPr>
    </w:p>
    <w:p w14:paraId="1AB41B98" w14:textId="77777777" w:rsidR="0014394F" w:rsidRPr="000A11BF" w:rsidRDefault="000D041E" w:rsidP="000A11BF">
      <w:pPr>
        <w:shd w:val="clear" w:color="auto" w:fill="FFFFFF" w:themeFill="background1"/>
        <w:spacing w:line="360" w:lineRule="auto"/>
        <w:ind w:left="-567"/>
        <w:divId w:val="1759670876"/>
        <w:rPr>
          <w:rFonts w:cs="Arial"/>
          <w:b/>
          <w:sz w:val="22"/>
          <w:szCs w:val="22"/>
        </w:rPr>
      </w:pPr>
      <w:r w:rsidRPr="000A11BF">
        <w:rPr>
          <w:rFonts w:cs="Arial"/>
          <w:b/>
          <w:sz w:val="22"/>
          <w:szCs w:val="22"/>
        </w:rPr>
        <w:t xml:space="preserve">Addressing </w:t>
      </w:r>
      <w:r w:rsidR="00BF7C4B" w:rsidRPr="000A11BF">
        <w:rPr>
          <w:rFonts w:cs="Arial"/>
          <w:b/>
          <w:sz w:val="22"/>
          <w:szCs w:val="22"/>
        </w:rPr>
        <w:t xml:space="preserve">mental health in </w:t>
      </w:r>
      <w:r w:rsidRPr="000A11BF">
        <w:rPr>
          <w:rFonts w:cs="Arial"/>
          <w:b/>
          <w:sz w:val="22"/>
          <w:szCs w:val="22"/>
        </w:rPr>
        <w:t>through enhanced collaborative practice</w:t>
      </w:r>
    </w:p>
    <w:p w14:paraId="0A9349FF" w14:textId="6C5723E7" w:rsidR="008626E7" w:rsidRPr="000A11BF" w:rsidRDefault="00BF7C4B" w:rsidP="000A11BF">
      <w:pPr>
        <w:shd w:val="clear" w:color="auto" w:fill="FFFFFF" w:themeFill="background1"/>
        <w:spacing w:line="360" w:lineRule="auto"/>
        <w:ind w:left="-567"/>
        <w:divId w:val="1759670876"/>
        <w:rPr>
          <w:rFonts w:cs="Arial"/>
          <w:sz w:val="22"/>
          <w:szCs w:val="22"/>
        </w:rPr>
      </w:pPr>
      <w:r w:rsidRPr="000A11BF">
        <w:rPr>
          <w:rFonts w:cs="Arial"/>
          <w:sz w:val="22"/>
          <w:szCs w:val="22"/>
        </w:rPr>
        <w:t>Enhancing collaborative practice between professionals</w:t>
      </w:r>
      <w:r w:rsidR="00AF2F21" w:rsidRPr="000A11BF">
        <w:rPr>
          <w:rFonts w:cs="Arial"/>
          <w:sz w:val="22"/>
          <w:szCs w:val="22"/>
        </w:rPr>
        <w:t>,</w:t>
      </w:r>
      <w:r w:rsidRPr="000A11BF">
        <w:rPr>
          <w:rFonts w:cs="Arial"/>
          <w:sz w:val="22"/>
          <w:szCs w:val="22"/>
        </w:rPr>
        <w:t xml:space="preserve"> and </w:t>
      </w:r>
      <w:r w:rsidR="00471BC4" w:rsidRPr="000A11BF">
        <w:rPr>
          <w:rFonts w:cs="Arial"/>
          <w:sz w:val="22"/>
          <w:szCs w:val="22"/>
        </w:rPr>
        <w:t xml:space="preserve">between </w:t>
      </w:r>
      <w:r w:rsidRPr="000A11BF">
        <w:rPr>
          <w:rFonts w:cs="Arial"/>
          <w:sz w:val="22"/>
          <w:szCs w:val="22"/>
        </w:rPr>
        <w:t>agencies</w:t>
      </w:r>
      <w:r w:rsidR="00AF2F21" w:rsidRPr="000A11BF">
        <w:rPr>
          <w:rFonts w:cs="Arial"/>
          <w:sz w:val="22"/>
          <w:szCs w:val="22"/>
        </w:rPr>
        <w:t>,</w:t>
      </w:r>
      <w:r w:rsidRPr="000A11BF">
        <w:rPr>
          <w:rFonts w:cs="Arial"/>
          <w:sz w:val="22"/>
          <w:szCs w:val="22"/>
        </w:rPr>
        <w:t xml:space="preserve"> </w:t>
      </w:r>
      <w:r w:rsidR="00471AB9" w:rsidRPr="000A11BF">
        <w:rPr>
          <w:rFonts w:cs="Arial"/>
          <w:sz w:val="22"/>
          <w:szCs w:val="22"/>
        </w:rPr>
        <w:t xml:space="preserve">from a wide range of services and </w:t>
      </w:r>
      <w:r w:rsidR="004009DB" w:rsidRPr="000A11BF">
        <w:rPr>
          <w:rFonts w:cs="Arial"/>
          <w:sz w:val="22"/>
          <w:szCs w:val="22"/>
        </w:rPr>
        <w:t>disciplines</w:t>
      </w:r>
      <w:r w:rsidR="00AF2F21" w:rsidRPr="000A11BF">
        <w:rPr>
          <w:rFonts w:cs="Arial"/>
          <w:sz w:val="22"/>
          <w:szCs w:val="22"/>
        </w:rPr>
        <w:t>,</w:t>
      </w:r>
      <w:r w:rsidR="00471AB9" w:rsidRPr="000A11BF">
        <w:rPr>
          <w:rFonts w:cs="Arial"/>
          <w:sz w:val="22"/>
          <w:szCs w:val="22"/>
        </w:rPr>
        <w:t xml:space="preserve"> </w:t>
      </w:r>
      <w:r w:rsidRPr="000A11BF">
        <w:rPr>
          <w:rFonts w:cs="Arial"/>
          <w:sz w:val="22"/>
          <w:szCs w:val="22"/>
        </w:rPr>
        <w:t xml:space="preserve">is high on current </w:t>
      </w:r>
      <w:r w:rsidR="005244C5" w:rsidRPr="000A11BF">
        <w:rPr>
          <w:rFonts w:cs="Arial"/>
          <w:sz w:val="22"/>
          <w:szCs w:val="22"/>
        </w:rPr>
        <w:t xml:space="preserve">political </w:t>
      </w:r>
      <w:r w:rsidRPr="000A11BF">
        <w:rPr>
          <w:rFonts w:cs="Arial"/>
          <w:sz w:val="22"/>
          <w:szCs w:val="22"/>
        </w:rPr>
        <w:t xml:space="preserve">agendas.  </w:t>
      </w:r>
      <w:r w:rsidR="003A7696" w:rsidRPr="000A11BF">
        <w:rPr>
          <w:rFonts w:cs="Arial"/>
          <w:sz w:val="22"/>
          <w:szCs w:val="22"/>
        </w:rPr>
        <w:t>National i</w:t>
      </w:r>
      <w:r w:rsidR="005244C5" w:rsidRPr="000A11BF">
        <w:rPr>
          <w:rFonts w:cs="Arial"/>
          <w:sz w:val="22"/>
          <w:szCs w:val="22"/>
        </w:rPr>
        <w:t>nquiries into c</w:t>
      </w:r>
      <w:r w:rsidRPr="000A11BF">
        <w:rPr>
          <w:rFonts w:cs="Arial"/>
          <w:sz w:val="22"/>
          <w:szCs w:val="22"/>
        </w:rPr>
        <w:t>ritical incidents breaching patient safety</w:t>
      </w:r>
      <w:r w:rsidR="00F069F7" w:rsidRPr="000A11BF">
        <w:rPr>
          <w:rFonts w:cs="Arial"/>
          <w:sz w:val="22"/>
          <w:szCs w:val="22"/>
        </w:rPr>
        <w:t xml:space="preserve"> </w:t>
      </w:r>
      <w:r w:rsidR="002A57FE" w:rsidRPr="000A11BF">
        <w:rPr>
          <w:rFonts w:cs="Arial"/>
          <w:sz w:val="22"/>
          <w:szCs w:val="22"/>
        </w:rPr>
        <w:fldChar w:fldCharType="begin" w:fldLock="1"/>
      </w:r>
      <w:r w:rsidR="007B669F" w:rsidRPr="000A11BF">
        <w:rPr>
          <w:rFonts w:cs="Arial"/>
          <w:sz w:val="22"/>
          <w:szCs w:val="22"/>
        </w:rPr>
        <w:instrText>ADDIN CSL_CITATION { "citationItems" : [ { "id" : "ITEM-1", "itemData" : { "author" : [ { "dropping-particle" : "", "family" : "Laming", "given" : "LORD", "non-dropping-particle" : "", "parse-names" : false, "suffix" : "" } ], "id" : "ITEM-1", "issued" : { "date-parts" : [ [ "2003" ] ] }, "publisher-place" : "London", "title" : "The Victora Cilimbie Report", "type" : "report" }, "uris" : [ "http://www.mendeley.com/documents/?uuid=e413af6c-503e-4980-afeb-6501223f72b9" ] } ], "mendeley" : { "manualFormatting" : "(e.g., Laming, 2003;", "previouslyFormattedCitation" : "(Laming, 2003)" }, "properties" : { "noteIndex" : 0 }, "schema" : "https://github.com/citation-style-language/schema/raw/master/csl-citation.json" }</w:instrText>
      </w:r>
      <w:r w:rsidR="002A57FE" w:rsidRPr="000A11BF">
        <w:rPr>
          <w:rFonts w:cs="Arial"/>
          <w:sz w:val="22"/>
          <w:szCs w:val="22"/>
        </w:rPr>
        <w:fldChar w:fldCharType="separate"/>
      </w:r>
      <w:r w:rsidR="002A57FE" w:rsidRPr="000A11BF">
        <w:rPr>
          <w:rFonts w:cs="Arial"/>
          <w:noProof/>
          <w:sz w:val="22"/>
          <w:szCs w:val="22"/>
        </w:rPr>
        <w:t>(e.g., Laming, 2003</w:t>
      </w:r>
      <w:r w:rsidR="00471BC4" w:rsidRPr="000A11BF">
        <w:rPr>
          <w:rFonts w:cs="Arial"/>
          <w:noProof/>
          <w:sz w:val="22"/>
          <w:szCs w:val="22"/>
        </w:rPr>
        <w:t>;</w:t>
      </w:r>
      <w:r w:rsidR="002A57FE" w:rsidRPr="000A11BF">
        <w:rPr>
          <w:rFonts w:cs="Arial"/>
          <w:sz w:val="22"/>
          <w:szCs w:val="22"/>
        </w:rPr>
        <w:fldChar w:fldCharType="end"/>
      </w:r>
      <w:r w:rsidR="00471BC4" w:rsidRPr="000A11BF">
        <w:rPr>
          <w:rFonts w:cs="Arial"/>
          <w:sz w:val="22"/>
          <w:szCs w:val="22"/>
        </w:rPr>
        <w:t xml:space="preserve"> </w:t>
      </w:r>
      <w:r w:rsidR="002A57FE" w:rsidRPr="000A11BF">
        <w:rPr>
          <w:rFonts w:cs="Arial"/>
          <w:sz w:val="22"/>
          <w:szCs w:val="22"/>
        </w:rPr>
        <w:fldChar w:fldCharType="begin" w:fldLock="1"/>
      </w:r>
      <w:r w:rsidR="007B669F" w:rsidRPr="000A11BF">
        <w:rPr>
          <w:rFonts w:cs="Arial"/>
          <w:sz w:val="22"/>
          <w:szCs w:val="22"/>
        </w:rPr>
        <w:instrText>ADDIN CSL_CITATION { "citationItems" : [ { "id" : "ITEM-1", "itemData" : { "author" : [ { "dropping-particle" : "", "family" : "Kennedy", "given" : "I.", "non-dropping-particle" : "", "parse-names" : false, "suffix" : "" } ], "id" : "ITEM-1", "issued" : { "date-parts" : [ [ "2001" ] ] }, "publisher-place" : "London", "title" : "Learning from Bristol: the report of the public inquiry into children's heart surgery at the Bristol Royal Infirmary 1984 -1995", "type" : "report" }, "uris" : [ "http://www.mendeley.com/documents/?uuid=c6fd9559-e51b-4ec6-8725-e53280b9173b" ] } ], "mendeley" : { "manualFormatting" : "Kennedy, 2001)", "previouslyFormattedCitation" : "(Kennedy, 2001)" }, "properties" : { "noteIndex" : 0 }, "schema" : "https://github.com/citation-style-language/schema/raw/master/csl-citation.json" }</w:instrText>
      </w:r>
      <w:r w:rsidR="002A57FE" w:rsidRPr="000A11BF">
        <w:rPr>
          <w:rFonts w:cs="Arial"/>
          <w:sz w:val="22"/>
          <w:szCs w:val="22"/>
        </w:rPr>
        <w:fldChar w:fldCharType="separate"/>
      </w:r>
      <w:r w:rsidR="002A57FE" w:rsidRPr="000A11BF">
        <w:rPr>
          <w:rFonts w:cs="Arial"/>
          <w:noProof/>
          <w:sz w:val="22"/>
          <w:szCs w:val="22"/>
        </w:rPr>
        <w:t>Kennedy, 2001)</w:t>
      </w:r>
      <w:r w:rsidR="002A57FE" w:rsidRPr="000A11BF">
        <w:rPr>
          <w:rFonts w:cs="Arial"/>
          <w:sz w:val="22"/>
          <w:szCs w:val="22"/>
        </w:rPr>
        <w:fldChar w:fldCharType="end"/>
      </w:r>
      <w:r w:rsidR="00F069F7" w:rsidRPr="000A11BF">
        <w:rPr>
          <w:rFonts w:cs="Arial"/>
          <w:sz w:val="22"/>
          <w:szCs w:val="22"/>
        </w:rPr>
        <w:t xml:space="preserve"> </w:t>
      </w:r>
      <w:r w:rsidR="00471AB9" w:rsidRPr="000A11BF">
        <w:rPr>
          <w:rFonts w:cs="Arial"/>
          <w:sz w:val="22"/>
          <w:szCs w:val="22"/>
        </w:rPr>
        <w:t xml:space="preserve"> highlight consistently poor collaborative practice between</w:t>
      </w:r>
      <w:r w:rsidR="008924EA" w:rsidRPr="000A11BF">
        <w:rPr>
          <w:rFonts w:cs="Arial"/>
          <w:sz w:val="22"/>
          <w:szCs w:val="22"/>
        </w:rPr>
        <w:t xml:space="preserve"> a </w:t>
      </w:r>
      <w:r w:rsidR="00471AB9" w:rsidRPr="000A11BF">
        <w:rPr>
          <w:rFonts w:cs="Arial"/>
          <w:sz w:val="22"/>
          <w:szCs w:val="22"/>
        </w:rPr>
        <w:t xml:space="preserve">wide range of professionals including </w:t>
      </w:r>
      <w:r w:rsidR="00471BC4" w:rsidRPr="000A11BF">
        <w:rPr>
          <w:rFonts w:cs="Arial"/>
          <w:sz w:val="22"/>
          <w:szCs w:val="22"/>
        </w:rPr>
        <w:t>those in the</w:t>
      </w:r>
      <w:r w:rsidR="00471AB9" w:rsidRPr="000A11BF">
        <w:rPr>
          <w:rFonts w:cs="Arial"/>
          <w:sz w:val="22"/>
          <w:szCs w:val="22"/>
        </w:rPr>
        <w:t xml:space="preserve"> police and </w:t>
      </w:r>
      <w:r w:rsidR="00AF2F21" w:rsidRPr="000A11BF">
        <w:rPr>
          <w:rFonts w:cs="Arial"/>
          <w:sz w:val="22"/>
          <w:szCs w:val="22"/>
        </w:rPr>
        <w:t xml:space="preserve">health </w:t>
      </w:r>
      <w:r w:rsidR="00471BC4" w:rsidRPr="000A11BF">
        <w:rPr>
          <w:rFonts w:cs="Arial"/>
          <w:sz w:val="22"/>
          <w:szCs w:val="22"/>
        </w:rPr>
        <w:t>services</w:t>
      </w:r>
      <w:r w:rsidR="00471AB9" w:rsidRPr="000A11BF">
        <w:rPr>
          <w:rFonts w:cs="Arial"/>
          <w:sz w:val="22"/>
          <w:szCs w:val="22"/>
        </w:rPr>
        <w:t xml:space="preserve">.  </w:t>
      </w:r>
      <w:r w:rsidR="00F26CFA" w:rsidRPr="000A11BF">
        <w:rPr>
          <w:rFonts w:cs="Arial"/>
          <w:sz w:val="22"/>
          <w:szCs w:val="22"/>
        </w:rPr>
        <w:t xml:space="preserve">A global </w:t>
      </w:r>
      <w:r w:rsidR="008924EA" w:rsidRPr="000A11BF">
        <w:rPr>
          <w:rFonts w:cs="Arial"/>
          <w:sz w:val="22"/>
          <w:szCs w:val="22"/>
        </w:rPr>
        <w:t>agei</w:t>
      </w:r>
      <w:r w:rsidR="0075077D" w:rsidRPr="000A11BF">
        <w:rPr>
          <w:rFonts w:cs="Arial"/>
          <w:sz w:val="22"/>
          <w:szCs w:val="22"/>
        </w:rPr>
        <w:t>ng population</w:t>
      </w:r>
      <w:r w:rsidR="00F26CFA" w:rsidRPr="000A11BF">
        <w:rPr>
          <w:rFonts w:cs="Arial"/>
          <w:sz w:val="22"/>
          <w:szCs w:val="22"/>
        </w:rPr>
        <w:t xml:space="preserve"> </w:t>
      </w:r>
      <w:r w:rsidR="00584E3E" w:rsidRPr="000A11BF">
        <w:rPr>
          <w:rFonts w:cs="Arial"/>
          <w:sz w:val="22"/>
          <w:szCs w:val="22"/>
        </w:rPr>
        <w:t>(</w:t>
      </w:r>
      <w:r w:rsidR="008924EA" w:rsidRPr="000A11BF">
        <w:rPr>
          <w:rFonts w:cs="Arial"/>
          <w:sz w:val="22"/>
          <w:szCs w:val="22"/>
        </w:rPr>
        <w:t>reflected in the prison population</w:t>
      </w:r>
      <w:r w:rsidR="00471BC4" w:rsidRPr="000A11BF">
        <w:rPr>
          <w:rFonts w:cs="Arial"/>
          <w:sz w:val="22"/>
          <w:szCs w:val="22"/>
        </w:rPr>
        <w:fldChar w:fldCharType="begin" w:fldLock="1"/>
      </w:r>
      <w:r w:rsidR="007B669F" w:rsidRPr="000A11BF">
        <w:rPr>
          <w:rFonts w:cs="Arial"/>
          <w:sz w:val="22"/>
          <w:szCs w:val="22"/>
        </w:rPr>
        <w:instrText>ADDIN CSL_CITATION { "citationItems" : [ { "id" : "ITEM-1", "itemData" : { "DOI" : "10.1016/S0140-6736(10)61053-7", "ISSN" : "1474-547X", "PMID" : "21093904", "abstract" : "More than 10 million people are incarcerated worldwide; this number has increased by about a million in the past decade. Mental disorders and infectious diseases are more common in prisoners than in the general population. High rates of suicide within prison and increased mortality from all causes on release have been documented in many countries. The contribution of prisons to illness is unknown, although shortcomings in treatment and aftercare provision contribute to adverse outcomes. Research has highlighted that women, prisoners aged 55 years and older, and juveniles present with higher rates of many disorders than do other prisoners. The contribution of initiatives to improve the health of prisoners by reducing the burden of infectious and chronic diseases, suicide, other causes of premature mortality and violence, and counteracting the cycle of reoffending should be further examined.", "author" : [ { "dropping-particle" : "", "family" : "Fazel", "given" : "Seena", "non-dropping-particle" : "", "parse-names" : false, "suffix" : "" }, { "dropping-particle" : "", "family" : "Baillargeon", "given" : "Jacques", "non-dropping-particle" : "", "parse-names" : false, "suffix" : "" } ], "container-title" : "Lancet", "id" : "ITEM-1", "issue" : "9769", "issued" : { "date-parts" : [ [ "2011", "3", "12" ] ] }, "page" : "956-65", "publisher" : "Elsevier Ltd", "title" : "The health of prisoners.", "type" : "article-journal", "volume" : "377" }, "uris" : [ "http://www.mendeley.com/documents/?uuid=58a464f4-a2cc-44fd-9f70-83dbd7d6b77e" ] } ], "mendeley" : { "manualFormatting" : " - Fazel &amp; Baillargeon, 2011)", "previouslyFormattedCitation" : "(Fazel &amp; Baillargeon, 2011)" }, "properties" : { "noteIndex" : 0 }, "schema" : "https://github.com/citation-style-language/schema/raw/master/csl-citation.json" }</w:instrText>
      </w:r>
      <w:r w:rsidR="00471BC4" w:rsidRPr="000A11BF">
        <w:rPr>
          <w:rFonts w:cs="Arial"/>
          <w:sz w:val="22"/>
          <w:szCs w:val="22"/>
        </w:rPr>
        <w:fldChar w:fldCharType="separate"/>
      </w:r>
      <w:r w:rsidR="00471BC4" w:rsidRPr="000A11BF">
        <w:rPr>
          <w:rFonts w:cs="Arial"/>
          <w:noProof/>
          <w:sz w:val="22"/>
          <w:szCs w:val="22"/>
        </w:rPr>
        <w:t xml:space="preserve"> - Fazel &amp; Baillargeon, 2011)</w:t>
      </w:r>
      <w:r w:rsidR="00471BC4" w:rsidRPr="000A11BF">
        <w:rPr>
          <w:rFonts w:cs="Arial"/>
          <w:sz w:val="22"/>
          <w:szCs w:val="22"/>
        </w:rPr>
        <w:fldChar w:fldCharType="end"/>
      </w:r>
      <w:r w:rsidR="008924EA" w:rsidRPr="000A11BF">
        <w:rPr>
          <w:rFonts w:cs="Arial"/>
          <w:sz w:val="22"/>
          <w:szCs w:val="22"/>
        </w:rPr>
        <w:t xml:space="preserve"> is associated with greater incidence of longer term conditions that r</w:t>
      </w:r>
      <w:r w:rsidR="00584E3E" w:rsidRPr="000A11BF">
        <w:rPr>
          <w:rFonts w:cs="Arial"/>
          <w:sz w:val="22"/>
          <w:szCs w:val="22"/>
        </w:rPr>
        <w:t>e</w:t>
      </w:r>
      <w:r w:rsidR="008924EA" w:rsidRPr="000A11BF">
        <w:rPr>
          <w:rFonts w:cs="Arial"/>
          <w:sz w:val="22"/>
          <w:szCs w:val="22"/>
        </w:rPr>
        <w:t>qui</w:t>
      </w:r>
      <w:r w:rsidR="00A011D3" w:rsidRPr="000A11BF">
        <w:rPr>
          <w:rFonts w:cs="Arial"/>
          <w:sz w:val="22"/>
          <w:szCs w:val="22"/>
        </w:rPr>
        <w:t>re the input of several profess</w:t>
      </w:r>
      <w:r w:rsidR="008924EA" w:rsidRPr="000A11BF">
        <w:rPr>
          <w:rFonts w:cs="Arial"/>
          <w:sz w:val="22"/>
          <w:szCs w:val="22"/>
        </w:rPr>
        <w:t>ionals and agencies in their resolution.</w:t>
      </w:r>
      <w:r w:rsidR="004009DB" w:rsidRPr="000A11BF">
        <w:rPr>
          <w:rFonts w:cs="Arial"/>
          <w:sz w:val="22"/>
          <w:szCs w:val="22"/>
        </w:rPr>
        <w:t xml:space="preserve">  </w:t>
      </w:r>
      <w:r w:rsidR="00F26CFA" w:rsidRPr="000A11BF">
        <w:rPr>
          <w:rFonts w:cs="Arial"/>
          <w:sz w:val="22"/>
          <w:szCs w:val="22"/>
        </w:rPr>
        <w:t xml:space="preserve">In addition </w:t>
      </w:r>
      <w:r w:rsidR="004009DB" w:rsidRPr="000A11BF">
        <w:rPr>
          <w:rFonts w:cs="Arial"/>
          <w:sz w:val="22"/>
          <w:szCs w:val="22"/>
        </w:rPr>
        <w:t xml:space="preserve">we live in a rapidly changing </w:t>
      </w:r>
      <w:r w:rsidR="00F26CFA" w:rsidRPr="000A11BF">
        <w:rPr>
          <w:rFonts w:cs="Arial"/>
          <w:sz w:val="22"/>
          <w:szCs w:val="22"/>
        </w:rPr>
        <w:t xml:space="preserve">and </w:t>
      </w:r>
      <w:r w:rsidR="00E55811" w:rsidRPr="000A11BF">
        <w:rPr>
          <w:rFonts w:cs="Arial"/>
          <w:sz w:val="22"/>
          <w:szCs w:val="22"/>
        </w:rPr>
        <w:t>increasingly complex world of service prov</w:t>
      </w:r>
      <w:r w:rsidR="0014394F" w:rsidRPr="000A11BF">
        <w:rPr>
          <w:rFonts w:cs="Arial"/>
          <w:sz w:val="22"/>
          <w:szCs w:val="22"/>
        </w:rPr>
        <w:t xml:space="preserve">ision, </w:t>
      </w:r>
      <w:r w:rsidR="00F26CFA" w:rsidRPr="000A11BF">
        <w:rPr>
          <w:rFonts w:cs="Arial"/>
          <w:sz w:val="22"/>
          <w:szCs w:val="22"/>
        </w:rPr>
        <w:t>with</w:t>
      </w:r>
      <w:r w:rsidR="0014394F" w:rsidRPr="000A11BF">
        <w:rPr>
          <w:rFonts w:cs="Arial"/>
          <w:sz w:val="22"/>
          <w:szCs w:val="22"/>
        </w:rPr>
        <w:t xml:space="preserve"> </w:t>
      </w:r>
      <w:r w:rsidR="00F26CFA" w:rsidRPr="000A11BF">
        <w:rPr>
          <w:rFonts w:cs="Arial"/>
          <w:sz w:val="22"/>
          <w:szCs w:val="22"/>
        </w:rPr>
        <w:t>increasin</w:t>
      </w:r>
      <w:r w:rsidR="0075077D" w:rsidRPr="000A11BF">
        <w:rPr>
          <w:rFonts w:cs="Arial"/>
          <w:sz w:val="22"/>
          <w:szCs w:val="22"/>
        </w:rPr>
        <w:t>g</w:t>
      </w:r>
      <w:r w:rsidR="00F26CFA" w:rsidRPr="000A11BF">
        <w:rPr>
          <w:rFonts w:cs="Arial"/>
          <w:sz w:val="22"/>
          <w:szCs w:val="22"/>
        </w:rPr>
        <w:t xml:space="preserve"> levels</w:t>
      </w:r>
      <w:r w:rsidR="0014394F" w:rsidRPr="000A11BF">
        <w:rPr>
          <w:rFonts w:cs="Arial"/>
          <w:sz w:val="22"/>
          <w:szCs w:val="22"/>
        </w:rPr>
        <w:t xml:space="preserve"> of </w:t>
      </w:r>
      <w:proofErr w:type="spellStart"/>
      <w:r w:rsidR="00E55811" w:rsidRPr="000A11BF">
        <w:rPr>
          <w:rFonts w:cs="Arial"/>
          <w:sz w:val="22"/>
          <w:szCs w:val="22"/>
        </w:rPr>
        <w:t>specialisation</w:t>
      </w:r>
      <w:proofErr w:type="spellEnd"/>
      <w:r w:rsidR="00E55811" w:rsidRPr="000A11BF">
        <w:rPr>
          <w:rFonts w:cs="Arial"/>
          <w:sz w:val="22"/>
          <w:szCs w:val="22"/>
        </w:rPr>
        <w:t xml:space="preserve"> of services </w:t>
      </w:r>
      <w:r w:rsidR="003A7696" w:rsidRPr="000A11BF">
        <w:rPr>
          <w:rFonts w:cs="Arial"/>
          <w:sz w:val="22"/>
          <w:szCs w:val="22"/>
        </w:rPr>
        <w:t xml:space="preserve">and professionals. </w:t>
      </w:r>
      <w:r w:rsidR="008E3972" w:rsidRPr="000A11BF">
        <w:rPr>
          <w:rFonts w:cs="Arial"/>
          <w:sz w:val="22"/>
          <w:szCs w:val="22"/>
        </w:rPr>
        <w:t xml:space="preserve"> Professionals are increasingly required to </w:t>
      </w:r>
      <w:r w:rsidR="00E55811" w:rsidRPr="000A11BF">
        <w:rPr>
          <w:rFonts w:cs="Arial"/>
          <w:sz w:val="22"/>
          <w:szCs w:val="22"/>
        </w:rPr>
        <w:t>provide integrated care across professio</w:t>
      </w:r>
      <w:r w:rsidR="007760EB" w:rsidRPr="000A11BF">
        <w:rPr>
          <w:rFonts w:cs="Arial"/>
          <w:sz w:val="22"/>
          <w:szCs w:val="22"/>
        </w:rPr>
        <w:t xml:space="preserve">nal and disciplinary boundaries.  Key policy drivers </w:t>
      </w:r>
      <w:r w:rsidR="008E3972" w:rsidRPr="000A11BF">
        <w:rPr>
          <w:rFonts w:cs="Arial"/>
          <w:sz w:val="22"/>
          <w:szCs w:val="22"/>
        </w:rPr>
        <w:t>(IOM Health Professions Education: A Bridge to Quality</w:t>
      </w:r>
      <w:r w:rsidR="00BC2A78" w:rsidRPr="000A11BF">
        <w:rPr>
          <w:rFonts w:cs="Arial"/>
          <w:sz w:val="22"/>
          <w:szCs w:val="22"/>
        </w:rPr>
        <w:t xml:space="preserve"> </w:t>
      </w:r>
      <w:r w:rsidR="008E3972" w:rsidRPr="000A11BF">
        <w:rPr>
          <w:rFonts w:cs="Arial"/>
          <w:sz w:val="22"/>
          <w:szCs w:val="22"/>
        </w:rPr>
        <w:t xml:space="preserve">(2003); Lancet Commission </w:t>
      </w:r>
      <w:r w:rsidR="00235C9B" w:rsidRPr="000A11BF">
        <w:rPr>
          <w:rFonts w:cs="Arial"/>
          <w:sz w:val="22"/>
          <w:szCs w:val="22"/>
        </w:rPr>
        <w:fldChar w:fldCharType="begin" w:fldLock="1"/>
      </w:r>
      <w:r w:rsidR="007B669F" w:rsidRPr="000A11BF">
        <w:rPr>
          <w:rFonts w:cs="Arial"/>
          <w:sz w:val="22"/>
          <w:szCs w:val="22"/>
        </w:rPr>
        <w:instrText>ADDIN CSL_CITATION { "citationItems" : [ { "id" : "ITEM-1", "itemData" : { "DOI" : "10.1016/S0140-6736(10)61854-5", "ISSN" : "1474-547X", "PMID" : "21112623", "author" : [ { "dropping-particle" : "", "family" : "Frenk", "given" : "Julio", "non-dropping-particle" : "", "parse-names" : false, "suffix" : "" }, { "dropping-particle" : "", "family" : "Chen", "given" : "Lincoln", "non-dropping-particle" : "", "parse-names" : false, "suffix" : "" }, { "dropping-particle" : "", "family" : "Bhutta", "given" : "Zulfiqar a", "non-dropping-particle" : "", "parse-names" : false, "suffix" : "" }, { "dropping-particle" : "", "family" : "Cohen", "given" : "Jordan", "non-dropping-particle" : "", "parse-names" : false, "suffix" : "" }, { "dropping-particle" : "", "family" : "Crisp", "given" : "Nigel", "non-dropping-particle" : "", "parse-names" : false, "suffix" : "" }, { "dropping-particle" : "", "family" : "Evans", "given" : "Timothy", "non-dropping-particle" : "", "parse-names" : false, "suffix" : "" }, { "dropping-particle" : "", "family" : "Fineberg", "given" : "Harvey", "non-dropping-particle" : "", "parse-names" : false, "suffix" : "" }, { "dropping-particle" : "", "family" : "Garcia", "given" : "Patricia", "non-dropping-particle" : "", "parse-names" : false, "suffix" : "" }, { "dropping-particle" : "", "family" : "Ke", "given" : "Yang", "non-dropping-particle" : "", "parse-names" : false, "suffix" : "" }, { "dropping-particle" : "", "family" : "Kelley", "given" : "Patrick", "non-dropping-particle" : "", "parse-names" : false, "suffix" : "" }, { "dropping-particle" : "", "family" : "Kistnasamy", "given" : "Barry", "non-dropping-particle" : "", "parse-names" : false, "suffix" : "" }, { "dropping-particle" : "", "family" : "Meleis", "given" : "Afaf", "non-dropping-particle" : "", "parse-names" : false, "suffix" : "" }, { "dropping-particle" : "", "family" : "Naylor", "given" : "David", "non-dropping-particle" : "", "parse-names" : false, "suffix" : "" }, { "dropping-particle" : "", "family" : "Pablos-Mendez", "given" : "Ariel", "non-dropping-particle" : "", "parse-names" : false, "suffix" : "" }, { "dropping-particle" : "", "family" : "Reddy", "given" : "Srinath", "non-dropping-particle" : "", "parse-names" : false, "suffix" : "" }, { "dropping-particle" : "", "family" : "Scrimshaw", "given" : "Susan", "non-dropping-particle" : "", "parse-names" : false, "suffix" : "" }, { "dropping-particle" : "", "family" : "Sepulveda", "given" : "Jaime", "non-dropping-particle" : "", "parse-names" : false, "suffix" : "" }, { "dropping-particle" : "", "family" : "Serwadda", "given" : "David", "non-dropping-particle" : "", "parse-names" : false, "suffix" : "" }, { "dropping-particle" : "", "family" : "Zurayk", "given" : "Huda", "non-dropping-particle" : "", "parse-names" : false, "suffix" : "" } ], "container-title" : "Lancet", "id" : "ITEM-1", "issue" : "9756", "issued" : { "date-parts" : [ [ "2010", "12", "4" ] ] }, "page" : "1923-58", "title" : "Health professionals for a new century: transforming education to strengthen health systems in an interdependent world.", "type" : "article-journal", "volume" : "376" }, "uris" : [ "http://www.mendeley.com/documents/?uuid=dad54371-60f5-4b77-b5ef-7b467d9c6aa7" ] } ], "mendeley" : { "previouslyFormattedCitation" : "(Frenk et al., 2010)" }, "properties" : { "noteIndex" : 0 }, "schema" : "https://github.com/citation-style-language/schema/raw/master/csl-citation.json" }</w:instrText>
      </w:r>
      <w:r w:rsidR="00235C9B" w:rsidRPr="000A11BF">
        <w:rPr>
          <w:rFonts w:cs="Arial"/>
          <w:sz w:val="22"/>
          <w:szCs w:val="22"/>
        </w:rPr>
        <w:fldChar w:fldCharType="separate"/>
      </w:r>
      <w:r w:rsidR="00BC2A78" w:rsidRPr="000A11BF">
        <w:rPr>
          <w:rFonts w:cs="Arial"/>
          <w:noProof/>
          <w:sz w:val="22"/>
          <w:szCs w:val="22"/>
        </w:rPr>
        <w:t>(Frenk et al., 2010)</w:t>
      </w:r>
      <w:r w:rsidR="00235C9B" w:rsidRPr="000A11BF">
        <w:rPr>
          <w:rFonts w:cs="Arial"/>
          <w:sz w:val="22"/>
          <w:szCs w:val="22"/>
        </w:rPr>
        <w:fldChar w:fldCharType="end"/>
      </w:r>
      <w:r w:rsidR="008E3972" w:rsidRPr="000A11BF">
        <w:rPr>
          <w:rFonts w:cs="Arial"/>
          <w:sz w:val="22"/>
          <w:szCs w:val="22"/>
        </w:rPr>
        <w:t xml:space="preserve">, Framework for Action on Interprofessional Education and Collaborative Practice </w:t>
      </w:r>
      <w:r w:rsidR="00235C9B" w:rsidRPr="000A11BF">
        <w:rPr>
          <w:rFonts w:cs="Arial"/>
          <w:sz w:val="22"/>
          <w:szCs w:val="22"/>
        </w:rPr>
        <w:fldChar w:fldCharType="begin" w:fldLock="1"/>
      </w:r>
      <w:r w:rsidR="007B669F" w:rsidRPr="000A11BF">
        <w:rPr>
          <w:rFonts w:cs="Arial"/>
          <w:sz w:val="22"/>
          <w:szCs w:val="22"/>
        </w:rPr>
        <w:instrText>ADDIN CSL_CITATION { "citationItems" : [ { "id" : "ITEM-1", "itemData" : { "author" : [ { "dropping-particle" : "", "family" : "Organisation", "given" : "World Health", "non-dropping-particle" : "", "parse-names" : false, "suffix" : "" } ], "id" : "ITEM-1", "issued" : { "date-parts" : [ [ "2010" ] ] }, "publisher" : "WHO", "publisher-place" : "Geneva", "title" : "Framework for Action on Interprofessional Education &amp; Collaborative Practice", "type" : "book" }, "uris" : [ "http://www.mendeley.com/documents/?uuid=44d8ef9f-3b68-4354-ab69-5bb91f3e7a70" ] } ], "mendeley" : { "manualFormatting" : "(World Health Organisation-WHO, 2010)", "previouslyFormattedCitation" : "(Organisation, 2010)" }, "properties" : { "noteIndex" : 0 }, "schema" : "https://github.com/citation-style-language/schema/raw/master/csl-citation.json" }</w:instrText>
      </w:r>
      <w:r w:rsidR="00235C9B" w:rsidRPr="000A11BF">
        <w:rPr>
          <w:rFonts w:cs="Arial"/>
          <w:sz w:val="22"/>
          <w:szCs w:val="22"/>
        </w:rPr>
        <w:fldChar w:fldCharType="separate"/>
      </w:r>
      <w:r w:rsidR="000A1FE7" w:rsidRPr="000A11BF">
        <w:rPr>
          <w:rFonts w:cs="Arial"/>
          <w:noProof/>
          <w:sz w:val="22"/>
          <w:szCs w:val="22"/>
        </w:rPr>
        <w:t>(World Health Organisation-WHO, 2010)</w:t>
      </w:r>
      <w:r w:rsidR="00235C9B" w:rsidRPr="000A11BF">
        <w:rPr>
          <w:rFonts w:cs="Arial"/>
          <w:sz w:val="22"/>
          <w:szCs w:val="22"/>
        </w:rPr>
        <w:fldChar w:fldCharType="end"/>
      </w:r>
      <w:r w:rsidR="001E1B6F" w:rsidRPr="000A11BF">
        <w:rPr>
          <w:rFonts w:cs="Arial"/>
          <w:sz w:val="22"/>
          <w:szCs w:val="22"/>
        </w:rPr>
        <w:t xml:space="preserve"> and p</w:t>
      </w:r>
      <w:r w:rsidR="0014394F" w:rsidRPr="000A11BF">
        <w:rPr>
          <w:rFonts w:cs="Arial"/>
          <w:sz w:val="22"/>
          <w:szCs w:val="22"/>
        </w:rPr>
        <w:t xml:space="preserve">rofessional consortia such as  the UK </w:t>
      </w:r>
      <w:r w:rsidR="00235C9B" w:rsidRPr="000A11BF">
        <w:rPr>
          <w:rFonts w:cs="Arial"/>
          <w:sz w:val="22"/>
          <w:szCs w:val="22"/>
        </w:rPr>
        <w:fldChar w:fldCharType="begin" w:fldLock="1"/>
      </w:r>
      <w:r w:rsidR="007B669F" w:rsidRPr="000A11BF">
        <w:rPr>
          <w:rFonts w:cs="Arial"/>
          <w:sz w:val="22"/>
          <w:szCs w:val="22"/>
        </w:rPr>
        <w:instrText>ADDIN CSL_CITATION { "citationItems" : [ { "id" : "ITEM-1", "itemData" : { "author" : [ { "dropping-particle" : "", "family" : "National Collaboration for Integrated Care and Support", "given" : "", "non-dropping-particle" : "", "parse-names" : false, "suffix" : "" } ], "id" : "ITEM-1", "issue" : "May", "issued" : { "date-parts" : [ [ "2013" ] ] }, "title" : "Integrated Care and Support : Our Shared Commitment", "type" : "article-journal" }, "uris" : [ "http://www.mendeley.com/documents/?uuid=a869c2bd-7d09-49d4-a554-567797a2148e" ] } ], "mendeley" : { "previouslyFormattedCitation" : "(National Collaboration for Integrated Care and Support, 2013)" }, "properties" : { "noteIndex" : 0 }, "schema" : "https://github.com/citation-style-language/schema/raw/master/csl-citation.json" }</w:instrText>
      </w:r>
      <w:r w:rsidR="00235C9B" w:rsidRPr="000A11BF">
        <w:rPr>
          <w:rFonts w:cs="Arial"/>
          <w:sz w:val="22"/>
          <w:szCs w:val="22"/>
        </w:rPr>
        <w:fldChar w:fldCharType="separate"/>
      </w:r>
      <w:r w:rsidR="000A1FE7" w:rsidRPr="000A11BF">
        <w:rPr>
          <w:rFonts w:cs="Arial"/>
          <w:noProof/>
          <w:sz w:val="22"/>
          <w:szCs w:val="22"/>
        </w:rPr>
        <w:t>(National Collaboration for Integrated Care and Support, 2013)</w:t>
      </w:r>
      <w:r w:rsidR="00235C9B" w:rsidRPr="000A11BF">
        <w:rPr>
          <w:rFonts w:cs="Arial"/>
          <w:sz w:val="22"/>
          <w:szCs w:val="22"/>
        </w:rPr>
        <w:fldChar w:fldCharType="end"/>
      </w:r>
      <w:r w:rsidR="0014394F" w:rsidRPr="000A11BF">
        <w:rPr>
          <w:rFonts w:cs="Arial"/>
          <w:sz w:val="22"/>
          <w:szCs w:val="22"/>
        </w:rPr>
        <w:t xml:space="preserve"> reflect this need.</w:t>
      </w:r>
    </w:p>
    <w:p w14:paraId="4F8A82D1" w14:textId="77777777" w:rsidR="008626E7" w:rsidRPr="000A11BF" w:rsidRDefault="008626E7" w:rsidP="000A11BF">
      <w:pPr>
        <w:shd w:val="clear" w:color="auto" w:fill="FFFFFF" w:themeFill="background1"/>
        <w:spacing w:line="360" w:lineRule="auto"/>
        <w:ind w:left="-567"/>
        <w:divId w:val="1759670876"/>
        <w:rPr>
          <w:rFonts w:cs="Arial"/>
          <w:sz w:val="22"/>
          <w:szCs w:val="22"/>
        </w:rPr>
      </w:pPr>
    </w:p>
    <w:p w14:paraId="0FC97B33" w14:textId="7F2820AD" w:rsidR="00881EAA" w:rsidRPr="000A11BF" w:rsidRDefault="00A011D3" w:rsidP="000A11BF">
      <w:pPr>
        <w:shd w:val="clear" w:color="auto" w:fill="FFFFFF" w:themeFill="background1"/>
        <w:spacing w:line="360" w:lineRule="auto"/>
        <w:ind w:left="-567"/>
        <w:divId w:val="1759670876"/>
        <w:rPr>
          <w:rFonts w:cs="Times New Roman"/>
          <w:sz w:val="22"/>
          <w:szCs w:val="22"/>
          <w:lang w:val="en-GB"/>
        </w:rPr>
      </w:pPr>
      <w:r w:rsidRPr="000A11BF">
        <w:rPr>
          <w:rFonts w:cs="Arial"/>
          <w:sz w:val="22"/>
          <w:szCs w:val="22"/>
        </w:rPr>
        <w:t>Collaborati</w:t>
      </w:r>
      <w:r w:rsidR="00AF2F21" w:rsidRPr="000A11BF">
        <w:rPr>
          <w:rFonts w:cs="Arial"/>
          <w:sz w:val="22"/>
          <w:szCs w:val="22"/>
        </w:rPr>
        <w:t>on and collaborati</w:t>
      </w:r>
      <w:r w:rsidRPr="000A11BF">
        <w:rPr>
          <w:rFonts w:cs="Arial"/>
          <w:sz w:val="22"/>
          <w:szCs w:val="22"/>
        </w:rPr>
        <w:t>ve competenc</w:t>
      </w:r>
      <w:r w:rsidR="00AF2F21" w:rsidRPr="000A11BF">
        <w:rPr>
          <w:rFonts w:cs="Arial"/>
          <w:sz w:val="22"/>
          <w:szCs w:val="22"/>
        </w:rPr>
        <w:t>i</w:t>
      </w:r>
      <w:r w:rsidRPr="000A11BF">
        <w:rPr>
          <w:rFonts w:cs="Arial"/>
          <w:sz w:val="22"/>
          <w:szCs w:val="22"/>
        </w:rPr>
        <w:t>e</w:t>
      </w:r>
      <w:r w:rsidR="00AF2F21" w:rsidRPr="000A11BF">
        <w:rPr>
          <w:rFonts w:cs="Arial"/>
          <w:sz w:val="22"/>
          <w:szCs w:val="22"/>
        </w:rPr>
        <w:t>s are</w:t>
      </w:r>
      <w:r w:rsidRPr="000A11BF">
        <w:rPr>
          <w:rFonts w:cs="Arial"/>
          <w:sz w:val="22"/>
          <w:szCs w:val="22"/>
        </w:rPr>
        <w:t xml:space="preserve"> also essential for social innovation.</w:t>
      </w:r>
      <w:r w:rsidR="008626E7" w:rsidRPr="000A11BF">
        <w:rPr>
          <w:rFonts w:cs="Arial"/>
          <w:sz w:val="22"/>
          <w:szCs w:val="22"/>
        </w:rPr>
        <w:t xml:space="preserve"> Defined as </w:t>
      </w:r>
      <w:r w:rsidR="008626E7" w:rsidRPr="000A11BF">
        <w:rPr>
          <w:rFonts w:cs="Times New Roman"/>
          <w:i/>
          <w:sz w:val="22"/>
          <w:szCs w:val="22"/>
          <w:lang w:val="en-GB"/>
        </w:rPr>
        <w:t xml:space="preserve">“the development and implementation of new ideas (products, services and models) to meet social needs </w:t>
      </w:r>
      <w:r w:rsidR="00235C9B" w:rsidRPr="000A11BF">
        <w:rPr>
          <w:rFonts w:cs="Times New Roman"/>
          <w:sz w:val="22"/>
          <w:szCs w:val="22"/>
          <w:lang w:val="en-GB"/>
        </w:rPr>
        <w:fldChar w:fldCharType="begin" w:fldLock="1"/>
      </w:r>
      <w:r w:rsidR="007B669F" w:rsidRPr="000A11BF">
        <w:rPr>
          <w:rFonts w:cs="Times New Roman"/>
          <w:sz w:val="22"/>
          <w:szCs w:val="22"/>
          <w:lang w:val="en-GB"/>
        </w:rPr>
        <w:instrText>ADDIN CSL_CITATION { "citationItems" : [ { "id" : "ITEM-1", "itemData" : { "author" : [ { "dropping-particle" : "", "family" : "European Commission", "given" : "", "non-dropping-particle" : "", "parse-names" : false, "suffix" : "" } ], "id" : "ITEM-1", "issue" : "February", "issued" : { "date-parts" : [ [ "2013" ] ] }, "title" : "Guide to social innovation", "type" : "report" }, "uris" : [ "http://www.mendeley.com/documents/?uuid=920e4d95-62f5-45c6-99d9-e5d2aa3d8a1a" ] } ], "mendeley" : { "manualFormatting" : "(European Commission, 2013;", "previouslyFormattedCitation" : "(European Commission, 2013)" }, "properties" : { "noteIndex" : 0 }, "schema" : "https://github.com/citation-style-language/schema/raw/master/csl-citation.json" }</w:instrText>
      </w:r>
      <w:r w:rsidR="00235C9B" w:rsidRPr="000A11BF">
        <w:rPr>
          <w:rFonts w:cs="Times New Roman"/>
          <w:sz w:val="22"/>
          <w:szCs w:val="22"/>
          <w:lang w:val="en-GB"/>
        </w:rPr>
        <w:fldChar w:fldCharType="separate"/>
      </w:r>
      <w:r w:rsidR="008626E7" w:rsidRPr="000A11BF">
        <w:rPr>
          <w:rFonts w:cs="Times New Roman"/>
          <w:noProof/>
          <w:sz w:val="22"/>
          <w:szCs w:val="22"/>
          <w:lang w:val="en-GB"/>
        </w:rPr>
        <w:t>(European Commission, 2013</w:t>
      </w:r>
      <w:r w:rsidR="003905F4" w:rsidRPr="000A11BF">
        <w:rPr>
          <w:rFonts w:cs="Times New Roman"/>
          <w:noProof/>
          <w:sz w:val="22"/>
          <w:szCs w:val="22"/>
          <w:lang w:val="en-GB"/>
        </w:rPr>
        <w:t>;</w:t>
      </w:r>
      <w:r w:rsidR="00235C9B" w:rsidRPr="000A11BF">
        <w:rPr>
          <w:rFonts w:cs="Times New Roman"/>
          <w:sz w:val="22"/>
          <w:szCs w:val="22"/>
          <w:lang w:val="en-GB"/>
        </w:rPr>
        <w:fldChar w:fldCharType="end"/>
      </w:r>
      <w:r w:rsidR="008626E7" w:rsidRPr="000A11BF">
        <w:rPr>
          <w:rFonts w:cs="Times New Roman"/>
          <w:sz w:val="22"/>
          <w:szCs w:val="22"/>
          <w:lang w:val="en-GB"/>
        </w:rPr>
        <w:t>p6), social innovation occurs through the creation of  new social relationships or collaborations across disciplinary or professional boundaries</w:t>
      </w:r>
      <w:r w:rsidR="00DC238D" w:rsidRPr="000A11BF">
        <w:rPr>
          <w:rFonts w:cs="Times New Roman"/>
          <w:sz w:val="22"/>
          <w:szCs w:val="22"/>
          <w:lang w:val="en-GB"/>
        </w:rPr>
        <w:t xml:space="preserve">. In this way </w:t>
      </w:r>
      <w:r w:rsidR="008626E7" w:rsidRPr="000A11BF">
        <w:rPr>
          <w:rFonts w:cs="Times New Roman"/>
          <w:sz w:val="22"/>
          <w:szCs w:val="22"/>
          <w:lang w:val="en-GB"/>
        </w:rPr>
        <w:t>disciplinary knowledge is shared and new innovative solutions created by a synthesis and coproduction of these diverse knowledge resources</w:t>
      </w:r>
      <w:r w:rsidR="009B5A8E" w:rsidRPr="000A11BF">
        <w:rPr>
          <w:rFonts w:cs="Times New Roman"/>
          <w:sz w:val="22"/>
          <w:szCs w:val="22"/>
          <w:lang w:val="en-GB"/>
        </w:rPr>
        <w:t xml:space="preserve"> </w:t>
      </w:r>
      <w:r w:rsidR="00235C9B" w:rsidRPr="000A11BF">
        <w:rPr>
          <w:rFonts w:cs="Times New Roman"/>
          <w:sz w:val="22"/>
          <w:szCs w:val="22"/>
          <w:lang w:val="en-GB"/>
        </w:rPr>
        <w:fldChar w:fldCharType="begin" w:fldLock="1"/>
      </w:r>
      <w:r w:rsidR="007B669F" w:rsidRPr="000A11BF">
        <w:rPr>
          <w:rFonts w:cs="Times New Roman"/>
          <w:sz w:val="22"/>
          <w:szCs w:val="22"/>
          <w:lang w:val="en-GB"/>
        </w:rPr>
        <w:instrText>ADDIN CSL_CITATION { "citationItems" : [ { "id" : "ITEM-1", "itemData" : { "author" : [ { "dropping-particle" : "", "family" : "M. Hammick", "given" : "", "non-dropping-particle" : "", "parse-names" : false, "suffix" : "" } ], "container-title" : "Journal of interprofessional Care", "id" : "ITEM-1", "issued" : { "date-parts" : [ [ "1998" ] ] }, "page" : "323\u2013332", "title" : "Interprofessional education: Concept, theory and application.", "type" : "article-journal", "volume" : "12" }, "uris" : [ "http://www.mendeley.com/documents/?uuid=69726587-d804-4204-8594-b7903964dd95" ] }, { "id" : "ITEM-2", "itemData" : { "DOI" : "10.3109/0142159X.2012.643263", "ISSN" : "0142-159X", "abstract" : "This article argues for the need for theory in the practice of interprofessional education. It highlights the range of theories available to interprofessional educators and promotes the practical application of these to interprofessional learning and teaching. It summarises the AMEE Guides in Medical Education publication entitled Theoretical Insights into Interprofessional Education: AMEE Guide No. 62, where the practical application of three theories, social capital, social constructivism and a sociological perspective of interprofessional education are discussed in-depth through the lens of a case study. The key conclusions of these discussions are presented in this article.", "author" : [ { "dropping-particle" : "", "family" : "Hean", "given" : "Sarah", "non-dropping-particle" : "", "parse-names" : false, "suffix" : "" }, { "dropping-particle" : "", "family" : "Craddock", "given" : "Deborah", "non-dropping-particle" : "", "parse-names" : false, "suffix" : "" }, { "dropping-particle" : "", "family" : "Hammick", "given" : "Marilyn", "non-dropping-particle" : "", "parse-names" : false, "suffix" : "" } ], "container-title" : "Medical Teacher", "id" : "ITEM-2", "issue" : "2", "issued" : { "date-parts" : [ [ "2012", "2" ] ] }, "note" : "Accession Number: 2011440140. Language: English. Entry Date: 20120330. Revision Date: 20120810. Publication Type: journal article. Journal Subset: Biomedical; Blind Peer Reviewed; Europe; Online/Print; Peer Reviewed; UK &amp; Ireland. NLM UID: 7909593. ", "page" : "158-160", "publisher-place" : "&lt;sup&gt;1,", "title" : "Theoretical insights into interprofessional education.", "type" : "article-journal", "volume" : "34" }, "uris" : [ "http://www.mendeley.com/documents/?uuid=86a42119-8c12-4790-9560-d23d3ae6d51c" ] } ], "mendeley" : { "manualFormatting" : "(Hean, Craddock, &amp; Hammick, 2012; Hammick, 1998)", "previouslyFormattedCitation" : "(Sarah Hean, Craddock, &amp; Hammick, 2012; M. Hammick, 1998)" }, "properties" : { "noteIndex" : 0 }, "schema" : "https://github.com/citation-style-language/schema/raw/master/csl-citation.json" }</w:instrText>
      </w:r>
      <w:r w:rsidR="00235C9B" w:rsidRPr="000A11BF">
        <w:rPr>
          <w:rFonts w:cs="Times New Roman"/>
          <w:sz w:val="22"/>
          <w:szCs w:val="22"/>
          <w:lang w:val="en-GB"/>
        </w:rPr>
        <w:fldChar w:fldCharType="separate"/>
      </w:r>
      <w:r w:rsidR="00DF1CE9" w:rsidRPr="000A11BF">
        <w:rPr>
          <w:rFonts w:cs="Times New Roman"/>
          <w:noProof/>
          <w:sz w:val="22"/>
          <w:szCs w:val="22"/>
          <w:lang w:val="en-GB"/>
        </w:rPr>
        <w:t>(Hean, Craddock, &amp; Hammick, 2012; Hammick, 1998)</w:t>
      </w:r>
      <w:r w:rsidR="00235C9B" w:rsidRPr="000A11BF">
        <w:rPr>
          <w:rFonts w:cs="Times New Roman"/>
          <w:sz w:val="22"/>
          <w:szCs w:val="22"/>
          <w:lang w:val="en-GB"/>
        </w:rPr>
        <w:fldChar w:fldCharType="end"/>
      </w:r>
      <w:r w:rsidR="009B5A8E" w:rsidRPr="000A11BF">
        <w:rPr>
          <w:rFonts w:cs="Times New Roman"/>
          <w:sz w:val="22"/>
          <w:szCs w:val="22"/>
          <w:lang w:val="en-GB"/>
        </w:rPr>
        <w:t>.</w:t>
      </w:r>
      <w:r w:rsidR="001E1B6F" w:rsidRPr="000A11BF">
        <w:rPr>
          <w:rFonts w:cs="Times New Roman"/>
          <w:sz w:val="22"/>
          <w:szCs w:val="22"/>
          <w:lang w:val="en-GB"/>
        </w:rPr>
        <w:t xml:space="preserve"> </w:t>
      </w:r>
      <w:r w:rsidR="009B5A8E" w:rsidRPr="000A11BF">
        <w:rPr>
          <w:rFonts w:cs="Arial"/>
          <w:sz w:val="22"/>
          <w:szCs w:val="22"/>
        </w:rPr>
        <w:t>Social innovation and c</w:t>
      </w:r>
      <w:r w:rsidR="002A5BD1" w:rsidRPr="000A11BF">
        <w:rPr>
          <w:rFonts w:cs="Arial"/>
          <w:sz w:val="22"/>
          <w:szCs w:val="22"/>
        </w:rPr>
        <w:t>ollaborative practice between</w:t>
      </w:r>
      <w:r w:rsidR="00F52B39" w:rsidRPr="000A11BF">
        <w:rPr>
          <w:rFonts w:cs="Arial"/>
          <w:sz w:val="22"/>
          <w:szCs w:val="22"/>
        </w:rPr>
        <w:t xml:space="preserve"> MHS and CJS professionals</w:t>
      </w:r>
      <w:r w:rsidR="001E1B6F" w:rsidRPr="000A11BF">
        <w:rPr>
          <w:rFonts w:cs="Arial"/>
          <w:sz w:val="22"/>
          <w:szCs w:val="22"/>
        </w:rPr>
        <w:t xml:space="preserve"> is </w:t>
      </w:r>
      <w:r w:rsidR="002A5BD1" w:rsidRPr="000A11BF">
        <w:rPr>
          <w:rFonts w:cs="Arial"/>
          <w:sz w:val="22"/>
          <w:szCs w:val="22"/>
        </w:rPr>
        <w:t>required</w:t>
      </w:r>
      <w:r w:rsidR="00F52B39" w:rsidRPr="000A11BF">
        <w:rPr>
          <w:rFonts w:cs="Arial"/>
          <w:sz w:val="22"/>
          <w:szCs w:val="22"/>
        </w:rPr>
        <w:t xml:space="preserve"> </w:t>
      </w:r>
      <w:r w:rsidR="009B5A8E" w:rsidRPr="000A11BF">
        <w:rPr>
          <w:rFonts w:cs="Arial"/>
          <w:sz w:val="22"/>
          <w:szCs w:val="22"/>
        </w:rPr>
        <w:t xml:space="preserve">if </w:t>
      </w:r>
      <w:r w:rsidR="00F52B39" w:rsidRPr="000A11BF">
        <w:rPr>
          <w:rFonts w:cs="Arial"/>
          <w:sz w:val="22"/>
          <w:szCs w:val="22"/>
        </w:rPr>
        <w:t xml:space="preserve">the </w:t>
      </w:r>
      <w:r w:rsidR="00CE04DC" w:rsidRPr="000A11BF">
        <w:rPr>
          <w:rFonts w:cs="Arial"/>
          <w:sz w:val="22"/>
          <w:szCs w:val="22"/>
        </w:rPr>
        <w:t>issues</w:t>
      </w:r>
      <w:r w:rsidR="00F52B39" w:rsidRPr="000A11BF">
        <w:rPr>
          <w:rFonts w:cs="Arial"/>
          <w:sz w:val="22"/>
          <w:szCs w:val="22"/>
        </w:rPr>
        <w:t xml:space="preserve"> that arise when mentally ill individuals</w:t>
      </w:r>
      <w:r w:rsidR="00767F80" w:rsidRPr="000A11BF">
        <w:rPr>
          <w:rFonts w:cs="Arial"/>
          <w:sz w:val="22"/>
          <w:szCs w:val="22"/>
        </w:rPr>
        <w:t xml:space="preserve"> c</w:t>
      </w:r>
      <w:r w:rsidR="00F52B39" w:rsidRPr="000A11BF">
        <w:rPr>
          <w:rFonts w:cs="Arial"/>
          <w:sz w:val="22"/>
          <w:szCs w:val="22"/>
        </w:rPr>
        <w:t>ome in contact with the criminal justice system (e.g. in the police station, court or prison)</w:t>
      </w:r>
      <w:r w:rsidR="009B5A8E" w:rsidRPr="000A11BF">
        <w:rPr>
          <w:rFonts w:cs="Arial"/>
          <w:sz w:val="22"/>
          <w:szCs w:val="22"/>
        </w:rPr>
        <w:t xml:space="preserve"> are to be addressed </w:t>
      </w:r>
      <w:r w:rsidR="00235C9B" w:rsidRPr="000A11BF">
        <w:rPr>
          <w:rFonts w:cs="Arial"/>
          <w:sz w:val="22"/>
          <w:szCs w:val="22"/>
        </w:rPr>
        <w:fldChar w:fldCharType="begin" w:fldLock="1"/>
      </w:r>
      <w:r w:rsidR="007B669F" w:rsidRPr="000A11BF">
        <w:rPr>
          <w:rFonts w:cs="Arial"/>
          <w:sz w:val="22"/>
          <w:szCs w:val="22"/>
        </w:rPr>
        <w:instrText>ADDIN CSL_CITATION { "citationItems" : [ { "id" : "ITEM-1", "itemData" : { "author" : [ { "dropping-particle" : "", "family" : "World Health Organisation", "given" : "", "non-dropping-particle" : "", "parse-names" : false, "suffix" : "" } ], "id" : "ITEM-1", "issued" : { "date-parts" : [ [ "2005" ] ] }, "page" : "1-6", "title" : "MENTAL HEALTH AND PRISONS: information Sheet", "type" : "article-journal" }, "uris" : [ "http://www.mendeley.com/documents/?uuid=48b80aca-a0ae-4881-8149-7bd6f679ef33" ] } ], "mendeley" : { "previouslyFormattedCitation" : "(World Health Organisation, 2005)" }, "properties" : { "noteIndex" : 0 }, "schema" : "https://github.com/citation-style-language/schema/raw/master/csl-citation.json" }</w:instrText>
      </w:r>
      <w:r w:rsidR="00235C9B" w:rsidRPr="000A11BF">
        <w:rPr>
          <w:rFonts w:cs="Arial"/>
          <w:sz w:val="22"/>
          <w:szCs w:val="22"/>
        </w:rPr>
        <w:fldChar w:fldCharType="separate"/>
      </w:r>
      <w:r w:rsidR="002A5BD1" w:rsidRPr="000A11BF">
        <w:rPr>
          <w:rFonts w:cs="Arial"/>
          <w:noProof/>
          <w:sz w:val="22"/>
          <w:szCs w:val="22"/>
        </w:rPr>
        <w:t>(World Health Organisation, 2005)</w:t>
      </w:r>
      <w:r w:rsidR="00235C9B" w:rsidRPr="000A11BF">
        <w:rPr>
          <w:rFonts w:cs="Arial"/>
          <w:sz w:val="22"/>
          <w:szCs w:val="22"/>
        </w:rPr>
        <w:fldChar w:fldCharType="end"/>
      </w:r>
      <w:r w:rsidR="00F52B39" w:rsidRPr="000A11BF">
        <w:rPr>
          <w:rFonts w:cs="Arial"/>
          <w:sz w:val="22"/>
          <w:szCs w:val="22"/>
        </w:rPr>
        <w:t xml:space="preserve">. </w:t>
      </w:r>
      <w:r w:rsidR="00CE04DC" w:rsidRPr="000A11BF">
        <w:rPr>
          <w:rFonts w:cs="Arial"/>
          <w:sz w:val="22"/>
          <w:szCs w:val="22"/>
        </w:rPr>
        <w:t xml:space="preserve"> </w:t>
      </w:r>
      <w:r w:rsidR="009B5A8E" w:rsidRPr="000A11BF">
        <w:rPr>
          <w:rFonts w:cs="Arial"/>
          <w:sz w:val="22"/>
          <w:szCs w:val="22"/>
        </w:rPr>
        <w:t xml:space="preserve">Effective partnership working between these systems </w:t>
      </w:r>
      <w:r w:rsidR="00DC238D" w:rsidRPr="000A11BF">
        <w:rPr>
          <w:rFonts w:cs="Arial"/>
          <w:sz w:val="22"/>
          <w:szCs w:val="22"/>
        </w:rPr>
        <w:t xml:space="preserve">means </w:t>
      </w:r>
      <w:r w:rsidR="009B5A8E" w:rsidRPr="000A11BF">
        <w:rPr>
          <w:rFonts w:cs="Arial"/>
          <w:sz w:val="22"/>
          <w:szCs w:val="22"/>
        </w:rPr>
        <w:t xml:space="preserve">early diagnosis of the offender, treatment, appropriate sentencing or diversion into the MHS. </w:t>
      </w:r>
      <w:r w:rsidR="00CE04DC" w:rsidRPr="000A11BF">
        <w:rPr>
          <w:rFonts w:cs="Arial"/>
          <w:sz w:val="22"/>
          <w:szCs w:val="22"/>
        </w:rPr>
        <w:t xml:space="preserve">However, </w:t>
      </w:r>
      <w:r w:rsidR="009B5A8E" w:rsidRPr="000A11BF">
        <w:rPr>
          <w:rFonts w:cs="Arial"/>
          <w:sz w:val="22"/>
          <w:szCs w:val="22"/>
        </w:rPr>
        <w:t>collaborative practice at the interface of the MHS and CJS can be challenging</w:t>
      </w:r>
      <w:r w:rsidR="00CE04DC" w:rsidRPr="000A11BF">
        <w:rPr>
          <w:rFonts w:cs="Arial"/>
          <w:noProof/>
          <w:sz w:val="22"/>
          <w:szCs w:val="22"/>
        </w:rPr>
        <w:t xml:space="preserve">. </w:t>
      </w:r>
      <w:r w:rsidR="00235C9B" w:rsidRPr="000A11BF">
        <w:rPr>
          <w:rFonts w:cs="Arial"/>
          <w:sz w:val="22"/>
          <w:szCs w:val="22"/>
        </w:rPr>
        <w:fldChar w:fldCharType="begin" w:fldLock="1"/>
      </w:r>
      <w:r w:rsidR="007B669F" w:rsidRPr="000A11BF">
        <w:rPr>
          <w:rFonts w:cs="Arial"/>
          <w:sz w:val="22"/>
          <w:szCs w:val="22"/>
        </w:rPr>
        <w:instrText>ADDIN CSL_CITATION { "citationItems" : [ { "id" : "ITEM-1", "itemData" : { "author" : [ { "dropping-particle" : "", "family" : "Hean", "given" : "S.", "non-dropping-particle" : "", "parse-names" : false, "suffix" : "" }, { "dropping-particle" : "", "family" : "J. Warr", "given" : "", "non-dropping-particle" : "", "parse-names" : false, "suffix" : "" }, { "dropping-particle" : "", "family" : "Staddon", "given" : "S.", "non-dropping-particle" : "", "parse-names" : false, "suffix" : "" } ], "container-title" : "Medicine, Science and the Law", "id" : "ITEM-1", "issue" : "3", "issued" : { "date-parts" : [ [ "2009" ] ] }, "page" : "170-178", "title" : "Challenges at the interface of working between mental health services and criminal justice system", "type" : "article-journal", "volume" : "49" }, "uris" : [ "http://www.mendeley.com/documents/?uuid=226b5b42-1da9-4ef5-95ee-7257f3767916" ] } ], "mendeley" : { "manualFormatting" : "(Hean, Warr, &amp; Staddon, 2009)", "previouslyFormattedCitation" : "(S. Hean, J. Warr, &amp; Staddon, 2009)" }, "properties" : { "noteIndex" : 0 }, "schema" : "https://github.com/citation-style-language/schema/raw/master/csl-citation.json" }</w:instrText>
      </w:r>
      <w:r w:rsidR="00235C9B" w:rsidRPr="000A11BF">
        <w:rPr>
          <w:rFonts w:cs="Arial"/>
          <w:sz w:val="22"/>
          <w:szCs w:val="22"/>
        </w:rPr>
        <w:fldChar w:fldCharType="separate"/>
      </w:r>
      <w:r w:rsidR="00767F80" w:rsidRPr="000A11BF">
        <w:rPr>
          <w:rFonts w:cs="Arial"/>
          <w:noProof/>
          <w:sz w:val="22"/>
          <w:szCs w:val="22"/>
        </w:rPr>
        <w:t>(Hean, Warr, &amp; Staddon, 2009)</w:t>
      </w:r>
      <w:r w:rsidR="00235C9B" w:rsidRPr="000A11BF">
        <w:rPr>
          <w:rFonts w:cs="Arial"/>
          <w:sz w:val="22"/>
          <w:szCs w:val="22"/>
        </w:rPr>
        <w:fldChar w:fldCharType="end"/>
      </w:r>
      <w:r w:rsidR="00CE04DC" w:rsidRPr="000A11BF">
        <w:rPr>
          <w:rFonts w:cs="Arial"/>
          <w:sz w:val="22"/>
          <w:szCs w:val="22"/>
        </w:rPr>
        <w:t xml:space="preserve">, lacking shared protocols and agreed timeframes, poor information sharing and lack of clarity on lines of responsibility. </w:t>
      </w:r>
    </w:p>
    <w:p w14:paraId="3F87FCE3" w14:textId="073EA91A" w:rsidR="00C1667E" w:rsidRPr="000A11BF" w:rsidRDefault="00CE04DC" w:rsidP="000A11BF">
      <w:pPr>
        <w:pStyle w:val="NormalWeb"/>
        <w:spacing w:line="360" w:lineRule="auto"/>
        <w:ind w:left="-567"/>
        <w:divId w:val="1759670876"/>
        <w:rPr>
          <w:rFonts w:asciiTheme="minorHAnsi" w:hAnsiTheme="minorHAnsi"/>
          <w:sz w:val="22"/>
          <w:szCs w:val="22"/>
        </w:rPr>
      </w:pPr>
      <w:r w:rsidRPr="000A11BF">
        <w:rPr>
          <w:rFonts w:asciiTheme="minorHAnsi" w:hAnsiTheme="minorHAnsi" w:cs="Arial"/>
          <w:sz w:val="22"/>
          <w:szCs w:val="22"/>
        </w:rPr>
        <w:lastRenderedPageBreak/>
        <w:t xml:space="preserve">There </w:t>
      </w:r>
      <w:proofErr w:type="gramStart"/>
      <w:r w:rsidR="00DC238D" w:rsidRPr="000A11BF">
        <w:rPr>
          <w:rFonts w:asciiTheme="minorHAnsi" w:hAnsiTheme="minorHAnsi" w:cs="Arial"/>
          <w:sz w:val="22"/>
          <w:szCs w:val="22"/>
        </w:rPr>
        <w:t xml:space="preserve">are </w:t>
      </w:r>
      <w:r w:rsidRPr="000A11BF">
        <w:rPr>
          <w:rFonts w:asciiTheme="minorHAnsi" w:hAnsiTheme="minorHAnsi" w:cs="Arial"/>
          <w:sz w:val="22"/>
          <w:szCs w:val="22"/>
        </w:rPr>
        <w:t>a range</w:t>
      </w:r>
      <w:proofErr w:type="gramEnd"/>
      <w:r w:rsidRPr="000A11BF">
        <w:rPr>
          <w:rFonts w:asciiTheme="minorHAnsi" w:hAnsiTheme="minorHAnsi" w:cs="Arial"/>
          <w:sz w:val="22"/>
          <w:szCs w:val="22"/>
        </w:rPr>
        <w:t xml:space="preserve"> of practice models aimed at reducing mental illness in offenders. These include diversion and liaison schemes, specialist mental health courts, care coordination and service level agreements </w:t>
      </w:r>
      <w:r w:rsidR="00235C9B" w:rsidRPr="000A11BF">
        <w:rPr>
          <w:rFonts w:asciiTheme="minorHAnsi" w:hAnsiTheme="minorHAnsi" w:cs="Arial"/>
          <w:sz w:val="22"/>
          <w:szCs w:val="22"/>
        </w:rPr>
        <w:fldChar w:fldCharType="begin" w:fldLock="1"/>
      </w:r>
      <w:r w:rsidR="007B669F" w:rsidRPr="000A11BF">
        <w:rPr>
          <w:rFonts w:asciiTheme="minorHAnsi" w:hAnsiTheme="minorHAnsi" w:cs="Arial"/>
          <w:sz w:val="22"/>
          <w:szCs w:val="22"/>
        </w:rPr>
        <w:instrText>ADDIN CSL_CITATION { "citationItems" : [ { "id" : "ITEM-1", "itemData" : { "author" : [ { "dropping-particle" : "", "family" : "Bradley", "given" : "Lord", "non-dropping-particle" : "", "parse-names" : false, "suffix" : "" } ], "id" : "ITEM-1", "issue" : "April", "issued" : { "date-parts" : [ [ "2009" ] ] }, "publisher" : "Department of Health", "publisher-place" : "London", "title" : "The Bradley Report", "type" : "book" }, "uris" : [ "http://www.mendeley.com/documents/?uuid=9739fc4e-2ea3-4199-bb41-792ef2f12ce9" ] } ], "mendeley" : { "previouslyFormattedCitation" : "(Bradley, 2009)" }, "properties" : { "noteIndex" : 0 }, "schema" : "https://github.com/citation-style-language/schema/raw/master/csl-citation.json" }</w:instrText>
      </w:r>
      <w:r w:rsidR="00235C9B" w:rsidRPr="000A11BF">
        <w:rPr>
          <w:rFonts w:asciiTheme="minorHAnsi" w:hAnsiTheme="minorHAnsi" w:cs="Arial"/>
          <w:sz w:val="22"/>
          <w:szCs w:val="22"/>
        </w:rPr>
        <w:fldChar w:fldCharType="separate"/>
      </w:r>
      <w:r w:rsidR="00767F80" w:rsidRPr="000A11BF">
        <w:rPr>
          <w:rFonts w:asciiTheme="minorHAnsi" w:hAnsiTheme="minorHAnsi" w:cs="Arial"/>
          <w:noProof/>
          <w:sz w:val="22"/>
          <w:szCs w:val="22"/>
        </w:rPr>
        <w:t>(Bradley, 2009)</w:t>
      </w:r>
      <w:r w:rsidR="00235C9B" w:rsidRPr="000A11BF">
        <w:rPr>
          <w:rFonts w:asciiTheme="minorHAnsi" w:hAnsiTheme="minorHAnsi" w:cs="Arial"/>
          <w:sz w:val="22"/>
          <w:szCs w:val="22"/>
        </w:rPr>
        <w:fldChar w:fldCharType="end"/>
      </w:r>
      <w:r w:rsidRPr="000A11BF">
        <w:rPr>
          <w:rFonts w:asciiTheme="minorHAnsi" w:hAnsiTheme="minorHAnsi" w:cs="Arial"/>
          <w:sz w:val="22"/>
          <w:szCs w:val="22"/>
        </w:rPr>
        <w:t>.</w:t>
      </w:r>
      <w:r w:rsidR="000C6FF8" w:rsidRPr="000A11BF">
        <w:rPr>
          <w:rFonts w:asciiTheme="minorHAnsi" w:hAnsiTheme="minorHAnsi" w:cs="Arial"/>
          <w:sz w:val="22"/>
          <w:szCs w:val="22"/>
        </w:rPr>
        <w:t xml:space="preserve">  </w:t>
      </w:r>
      <w:r w:rsidR="00DC238D" w:rsidRPr="000A11BF">
        <w:rPr>
          <w:rFonts w:asciiTheme="minorHAnsi" w:hAnsiTheme="minorHAnsi" w:cs="Arial"/>
          <w:sz w:val="22"/>
          <w:szCs w:val="22"/>
        </w:rPr>
        <w:t>For success in t</w:t>
      </w:r>
      <w:r w:rsidR="000C6FF8" w:rsidRPr="000A11BF">
        <w:rPr>
          <w:rFonts w:asciiTheme="minorHAnsi" w:hAnsiTheme="minorHAnsi" w:cs="Arial"/>
          <w:sz w:val="22"/>
          <w:szCs w:val="22"/>
        </w:rPr>
        <w:t xml:space="preserve">hese </w:t>
      </w:r>
      <w:r w:rsidR="00451169" w:rsidRPr="000A11BF">
        <w:rPr>
          <w:rFonts w:asciiTheme="minorHAnsi" w:hAnsiTheme="minorHAnsi"/>
          <w:sz w:val="22"/>
          <w:szCs w:val="22"/>
        </w:rPr>
        <w:t>innovative</w:t>
      </w:r>
      <w:r w:rsidR="00DC238D" w:rsidRPr="000A11BF">
        <w:rPr>
          <w:rFonts w:asciiTheme="minorHAnsi" w:hAnsiTheme="minorHAnsi"/>
          <w:sz w:val="22"/>
          <w:szCs w:val="22"/>
        </w:rPr>
        <w:t xml:space="preserve"> service </w:t>
      </w:r>
      <w:proofErr w:type="gramStart"/>
      <w:r w:rsidR="00DC238D" w:rsidRPr="000A11BF">
        <w:rPr>
          <w:rFonts w:asciiTheme="minorHAnsi" w:hAnsiTheme="minorHAnsi"/>
          <w:sz w:val="22"/>
          <w:szCs w:val="22"/>
        </w:rPr>
        <w:t xml:space="preserve">reorganisations </w:t>
      </w:r>
      <w:r w:rsidR="00451169" w:rsidRPr="000A11BF">
        <w:rPr>
          <w:rFonts w:asciiTheme="minorHAnsi" w:hAnsiTheme="minorHAnsi"/>
          <w:sz w:val="22"/>
          <w:szCs w:val="22"/>
        </w:rPr>
        <w:t>,</w:t>
      </w:r>
      <w:proofErr w:type="gramEnd"/>
      <w:r w:rsidR="00DC238D" w:rsidRPr="000A11BF">
        <w:rPr>
          <w:rFonts w:asciiTheme="minorHAnsi" w:hAnsiTheme="minorHAnsi" w:cs="Arial"/>
          <w:sz w:val="22"/>
          <w:szCs w:val="22"/>
        </w:rPr>
        <w:t xml:space="preserve"> </w:t>
      </w:r>
      <w:r w:rsidR="00CE4D2A" w:rsidRPr="000A11BF">
        <w:rPr>
          <w:rFonts w:asciiTheme="minorHAnsi" w:hAnsiTheme="minorHAnsi" w:cs="Arial"/>
          <w:sz w:val="22"/>
          <w:szCs w:val="22"/>
        </w:rPr>
        <w:t>zones of collaborative practice between professionals from the culturally distinct mental health and criminal justice systems</w:t>
      </w:r>
      <w:r w:rsidR="00DC238D" w:rsidRPr="000A11BF">
        <w:rPr>
          <w:rFonts w:asciiTheme="minorHAnsi" w:hAnsiTheme="minorHAnsi" w:cs="Arial"/>
          <w:sz w:val="22"/>
          <w:szCs w:val="22"/>
        </w:rPr>
        <w:t xml:space="preserve">, need to be established and to function effectively. </w:t>
      </w:r>
      <w:r w:rsidR="00E47027" w:rsidRPr="000A11BF">
        <w:rPr>
          <w:rFonts w:asciiTheme="minorHAnsi" w:hAnsiTheme="minorHAnsi"/>
          <w:sz w:val="22"/>
          <w:szCs w:val="22"/>
        </w:rPr>
        <w:t xml:space="preserve"> </w:t>
      </w:r>
      <w:r w:rsidR="00DC238D" w:rsidRPr="000A11BF">
        <w:rPr>
          <w:rFonts w:asciiTheme="minorHAnsi" w:hAnsiTheme="minorHAnsi"/>
          <w:sz w:val="22"/>
          <w:szCs w:val="22"/>
        </w:rPr>
        <w:t xml:space="preserve"> Similar i</w:t>
      </w:r>
      <w:r w:rsidR="00080C49" w:rsidRPr="000A11BF">
        <w:rPr>
          <w:rFonts w:asciiTheme="minorHAnsi" w:hAnsiTheme="minorHAnsi"/>
          <w:sz w:val="22"/>
          <w:szCs w:val="22"/>
        </w:rPr>
        <w:t xml:space="preserve">nnovation is required to fill the grey spaces that lie between services </w:t>
      </w:r>
      <w:r w:rsidR="00235C9B" w:rsidRPr="000A11BF">
        <w:rPr>
          <w:rFonts w:asciiTheme="minorHAnsi" w:hAnsiTheme="minorHAnsi"/>
          <w:sz w:val="22"/>
          <w:szCs w:val="22"/>
        </w:rPr>
        <w:fldChar w:fldCharType="begin" w:fldLock="1"/>
      </w:r>
      <w:r w:rsidR="007B669F" w:rsidRPr="000A11BF">
        <w:rPr>
          <w:rFonts w:asciiTheme="minorHAnsi" w:hAnsiTheme="minorHAnsi"/>
          <w:sz w:val="22"/>
          <w:szCs w:val="22"/>
        </w:rPr>
        <w:instrText>ADDIN CSL_CITATION { "citationItems" : [ { "id" : "ITEM-1", "itemData" : { "author" : [ { "dropping-particle" : "", "family" : "Departement", "given" : "Helse og Omsorg", "non-dropping-particle" : "", "parse-names" : false, "suffix" : "" } ], "id" : "ITEM-1", "issued" : { "date-parts" : [ [ "0" ] ] }, "publisher" : "Helse og Omsorg Departement.", "publisher-place" : "Norway", "title" : "Morgendagens omsorg: Norwegian Governement White Paper no. 29", "type" : "book" }, "uris" : [ "http://www.mendeley.com/documents/?uuid=7a311583-902a-4de6-9f73-5e51d9920f2b" ] } ], "mendeley" : { "manualFormatting" : "(Helse og Omsorg Departement, 2013)", "previouslyFormattedCitation" : "(Departement, n.d.)" }, "properties" : { "noteIndex" : 0 }, "schema" : "https://github.com/citation-style-language/schema/raw/master/csl-citation.json" }</w:instrText>
      </w:r>
      <w:r w:rsidR="00235C9B" w:rsidRPr="000A11BF">
        <w:rPr>
          <w:rFonts w:asciiTheme="minorHAnsi" w:hAnsiTheme="minorHAnsi"/>
          <w:sz w:val="22"/>
          <w:szCs w:val="22"/>
        </w:rPr>
        <w:fldChar w:fldCharType="separate"/>
      </w:r>
      <w:r w:rsidR="00080C49" w:rsidRPr="000A11BF">
        <w:rPr>
          <w:rFonts w:asciiTheme="minorHAnsi" w:hAnsiTheme="minorHAnsi"/>
          <w:noProof/>
          <w:sz w:val="22"/>
          <w:szCs w:val="22"/>
        </w:rPr>
        <w:t>(Helse og Omsorg Departement, 2013)</w:t>
      </w:r>
      <w:r w:rsidR="00235C9B" w:rsidRPr="000A11BF">
        <w:rPr>
          <w:rFonts w:asciiTheme="minorHAnsi" w:hAnsiTheme="minorHAnsi"/>
          <w:sz w:val="22"/>
          <w:szCs w:val="22"/>
        </w:rPr>
        <w:fldChar w:fldCharType="end"/>
      </w:r>
      <w:r w:rsidR="00080C49" w:rsidRPr="000A11BF">
        <w:rPr>
          <w:rFonts w:asciiTheme="minorHAnsi" w:hAnsiTheme="minorHAnsi"/>
          <w:sz w:val="22"/>
          <w:szCs w:val="22"/>
        </w:rPr>
        <w:t xml:space="preserve"> into which complex offenders fall when no agency takes responsibility for the offender or their mental health needs.</w:t>
      </w:r>
      <w:r w:rsidR="00E47027" w:rsidRPr="000A11BF">
        <w:rPr>
          <w:rFonts w:asciiTheme="minorHAnsi" w:hAnsiTheme="minorHAnsi"/>
          <w:sz w:val="22"/>
          <w:szCs w:val="22"/>
        </w:rPr>
        <w:t xml:space="preserve"> </w:t>
      </w:r>
      <w:r w:rsidR="00C1667E" w:rsidRPr="000A11BF">
        <w:rPr>
          <w:rFonts w:asciiTheme="minorHAnsi" w:hAnsiTheme="minorHAnsi"/>
          <w:sz w:val="22"/>
          <w:szCs w:val="22"/>
        </w:rPr>
        <w:t xml:space="preserve">  </w:t>
      </w:r>
    </w:p>
    <w:p w14:paraId="5EFD747E" w14:textId="77777777" w:rsidR="00002206" w:rsidRPr="000A11BF" w:rsidRDefault="00DC238D" w:rsidP="000A11BF">
      <w:pPr>
        <w:pStyle w:val="NormalWeb"/>
        <w:spacing w:line="360" w:lineRule="auto"/>
        <w:ind w:left="-567"/>
        <w:divId w:val="1759670876"/>
        <w:rPr>
          <w:rFonts w:asciiTheme="minorHAnsi" w:hAnsiTheme="minorHAnsi"/>
          <w:sz w:val="22"/>
          <w:szCs w:val="22"/>
        </w:rPr>
      </w:pPr>
      <w:r w:rsidRPr="000A11BF">
        <w:rPr>
          <w:rFonts w:asciiTheme="minorHAnsi" w:hAnsiTheme="minorHAnsi"/>
          <w:sz w:val="22"/>
          <w:szCs w:val="22"/>
        </w:rPr>
        <w:t>We argue that what</w:t>
      </w:r>
      <w:r w:rsidR="00C1667E" w:rsidRPr="000A11BF">
        <w:rPr>
          <w:rFonts w:asciiTheme="minorHAnsi" w:hAnsiTheme="minorHAnsi"/>
          <w:sz w:val="22"/>
          <w:szCs w:val="22"/>
        </w:rPr>
        <w:t>ever</w:t>
      </w:r>
      <w:r w:rsidR="00EE7305" w:rsidRPr="000A11BF">
        <w:rPr>
          <w:rFonts w:asciiTheme="minorHAnsi" w:hAnsiTheme="minorHAnsi"/>
          <w:sz w:val="22"/>
          <w:szCs w:val="22"/>
        </w:rPr>
        <w:t xml:space="preserve"> the service model or innovation </w:t>
      </w:r>
      <w:r w:rsidRPr="000A11BF">
        <w:rPr>
          <w:rFonts w:asciiTheme="minorHAnsi" w:hAnsiTheme="minorHAnsi"/>
          <w:sz w:val="22"/>
          <w:szCs w:val="22"/>
        </w:rPr>
        <w:t>used</w:t>
      </w:r>
      <w:r w:rsidR="003905F4" w:rsidRPr="000A11BF">
        <w:rPr>
          <w:rFonts w:asciiTheme="minorHAnsi" w:hAnsiTheme="minorHAnsi"/>
          <w:sz w:val="22"/>
          <w:szCs w:val="22"/>
        </w:rPr>
        <w:t>,</w:t>
      </w:r>
      <w:r w:rsidRPr="000A11BF">
        <w:rPr>
          <w:rFonts w:asciiTheme="minorHAnsi" w:hAnsiTheme="minorHAnsi"/>
          <w:sz w:val="22"/>
          <w:szCs w:val="22"/>
        </w:rPr>
        <w:t xml:space="preserve"> </w:t>
      </w:r>
      <w:r w:rsidR="00EE7305" w:rsidRPr="000A11BF">
        <w:rPr>
          <w:rFonts w:asciiTheme="minorHAnsi" w:hAnsiTheme="minorHAnsi"/>
          <w:sz w:val="22"/>
          <w:szCs w:val="22"/>
        </w:rPr>
        <w:t xml:space="preserve">professionals within the MHS and CJS systems </w:t>
      </w:r>
      <w:r w:rsidRPr="000A11BF">
        <w:rPr>
          <w:rFonts w:asciiTheme="minorHAnsi" w:hAnsiTheme="minorHAnsi"/>
          <w:sz w:val="22"/>
          <w:szCs w:val="22"/>
        </w:rPr>
        <w:t xml:space="preserve">need </w:t>
      </w:r>
      <w:r w:rsidR="00EE7305" w:rsidRPr="000A11BF">
        <w:rPr>
          <w:rFonts w:asciiTheme="minorHAnsi" w:hAnsiTheme="minorHAnsi"/>
          <w:sz w:val="22"/>
          <w:szCs w:val="22"/>
        </w:rPr>
        <w:t>prepar</w:t>
      </w:r>
      <w:r w:rsidRPr="000A11BF">
        <w:rPr>
          <w:rFonts w:asciiTheme="minorHAnsi" w:hAnsiTheme="minorHAnsi"/>
          <w:sz w:val="22"/>
          <w:szCs w:val="22"/>
        </w:rPr>
        <w:t xml:space="preserve">ation </w:t>
      </w:r>
      <w:r w:rsidR="00EE7305" w:rsidRPr="000A11BF">
        <w:rPr>
          <w:rFonts w:asciiTheme="minorHAnsi" w:hAnsiTheme="minorHAnsi"/>
          <w:sz w:val="22"/>
          <w:szCs w:val="22"/>
        </w:rPr>
        <w:t>and train</w:t>
      </w:r>
      <w:r w:rsidRPr="000A11BF">
        <w:rPr>
          <w:rFonts w:asciiTheme="minorHAnsi" w:hAnsiTheme="minorHAnsi"/>
          <w:sz w:val="22"/>
          <w:szCs w:val="22"/>
        </w:rPr>
        <w:t xml:space="preserve">ing </w:t>
      </w:r>
      <w:r w:rsidR="00EE7305" w:rsidRPr="000A11BF">
        <w:rPr>
          <w:rFonts w:asciiTheme="minorHAnsi" w:hAnsiTheme="minorHAnsi"/>
          <w:sz w:val="22"/>
          <w:szCs w:val="22"/>
        </w:rPr>
        <w:t>for collaborative practice</w:t>
      </w:r>
      <w:r w:rsidRPr="000A11BF">
        <w:rPr>
          <w:rFonts w:asciiTheme="minorHAnsi" w:hAnsiTheme="minorHAnsi"/>
          <w:sz w:val="22"/>
          <w:szCs w:val="22"/>
        </w:rPr>
        <w:t xml:space="preserve">. In this way </w:t>
      </w:r>
      <w:r w:rsidR="00EE7305" w:rsidRPr="000A11BF">
        <w:rPr>
          <w:rFonts w:asciiTheme="minorHAnsi" w:hAnsiTheme="minorHAnsi"/>
          <w:sz w:val="22"/>
          <w:szCs w:val="22"/>
        </w:rPr>
        <w:t xml:space="preserve">current models of interagency working </w:t>
      </w:r>
      <w:r w:rsidRPr="000A11BF">
        <w:rPr>
          <w:rFonts w:asciiTheme="minorHAnsi" w:hAnsiTheme="minorHAnsi"/>
          <w:sz w:val="22"/>
          <w:szCs w:val="22"/>
        </w:rPr>
        <w:t xml:space="preserve">will be sustained </w:t>
      </w:r>
      <w:r w:rsidR="00EE7305" w:rsidRPr="000A11BF">
        <w:rPr>
          <w:rFonts w:asciiTheme="minorHAnsi" w:hAnsiTheme="minorHAnsi"/>
          <w:sz w:val="22"/>
          <w:szCs w:val="22"/>
        </w:rPr>
        <w:t>and the socially innovative models of interagency working required in the future</w:t>
      </w:r>
      <w:r w:rsidRPr="000A11BF">
        <w:rPr>
          <w:rFonts w:asciiTheme="minorHAnsi" w:hAnsiTheme="minorHAnsi"/>
          <w:sz w:val="22"/>
          <w:szCs w:val="22"/>
        </w:rPr>
        <w:t xml:space="preserve"> will be developed</w:t>
      </w:r>
      <w:r w:rsidR="00EE7305" w:rsidRPr="000A11BF">
        <w:rPr>
          <w:rFonts w:asciiTheme="minorHAnsi" w:hAnsiTheme="minorHAnsi"/>
          <w:sz w:val="22"/>
          <w:szCs w:val="22"/>
        </w:rPr>
        <w:t xml:space="preserve">.  </w:t>
      </w:r>
    </w:p>
    <w:p w14:paraId="3C6AF26C" w14:textId="77777777" w:rsidR="00451169" w:rsidRPr="000A11BF" w:rsidRDefault="00451169" w:rsidP="000A11BF">
      <w:pPr>
        <w:pStyle w:val="NormalWeb"/>
        <w:spacing w:line="360" w:lineRule="auto"/>
        <w:ind w:left="-567"/>
        <w:divId w:val="1759670876"/>
        <w:rPr>
          <w:rFonts w:asciiTheme="minorHAnsi" w:hAnsiTheme="minorHAnsi"/>
          <w:sz w:val="22"/>
          <w:szCs w:val="22"/>
        </w:rPr>
      </w:pPr>
    </w:p>
    <w:p w14:paraId="6DE2DB3E" w14:textId="77777777" w:rsidR="002547C9" w:rsidRPr="000A11BF" w:rsidRDefault="00DC238D" w:rsidP="000A11BF">
      <w:pPr>
        <w:shd w:val="clear" w:color="auto" w:fill="FFFFFF" w:themeFill="background1"/>
        <w:spacing w:line="360" w:lineRule="auto"/>
        <w:ind w:left="-567"/>
        <w:divId w:val="1759670876"/>
        <w:rPr>
          <w:rFonts w:cs="Arial"/>
          <w:b/>
          <w:sz w:val="22"/>
          <w:szCs w:val="22"/>
        </w:rPr>
      </w:pPr>
      <w:r w:rsidRPr="000A11BF">
        <w:rPr>
          <w:rFonts w:cs="Arial"/>
          <w:b/>
          <w:sz w:val="22"/>
          <w:szCs w:val="22"/>
        </w:rPr>
        <w:t>The case for t</w:t>
      </w:r>
      <w:r w:rsidR="002547C9" w:rsidRPr="000A11BF">
        <w:rPr>
          <w:rFonts w:cs="Arial"/>
          <w:b/>
          <w:sz w:val="22"/>
          <w:szCs w:val="22"/>
        </w:rPr>
        <w:t>raining for collaborative practice</w:t>
      </w:r>
    </w:p>
    <w:p w14:paraId="7B7B8576" w14:textId="77777777" w:rsidR="000A11BF" w:rsidRDefault="002547C9" w:rsidP="000A11BF">
      <w:pPr>
        <w:spacing w:line="360" w:lineRule="auto"/>
        <w:ind w:left="-567"/>
        <w:jc w:val="both"/>
        <w:divId w:val="1759670876"/>
        <w:rPr>
          <w:rFonts w:cs="Arial"/>
          <w:sz w:val="22"/>
          <w:szCs w:val="22"/>
        </w:rPr>
      </w:pPr>
      <w:r w:rsidRPr="000A11BF">
        <w:rPr>
          <w:rFonts w:cs="Arial"/>
          <w:sz w:val="22"/>
          <w:szCs w:val="22"/>
        </w:rPr>
        <w:t xml:space="preserve">To improve offender mental health, the UK Bradley report </w:t>
      </w:r>
      <w:r w:rsidR="00235C9B" w:rsidRPr="000A11BF">
        <w:rPr>
          <w:rFonts w:cs="Arial"/>
          <w:sz w:val="22"/>
          <w:szCs w:val="22"/>
        </w:rPr>
        <w:fldChar w:fldCharType="begin" w:fldLock="1"/>
      </w:r>
      <w:r w:rsidR="007B669F" w:rsidRPr="000A11BF">
        <w:rPr>
          <w:rFonts w:cs="Arial"/>
          <w:sz w:val="22"/>
          <w:szCs w:val="22"/>
        </w:rPr>
        <w:instrText>ADDIN CSL_CITATION { "citationItems" : [ { "id" : "ITEM-1", "itemData" : { "author" : [ { "dropping-particle" : "", "family" : "Bradley", "given" : "Lord", "non-dropping-particle" : "", "parse-names" : false, "suffix" : "" } ], "id" : "ITEM-1", "issue" : "April", "issued" : { "date-parts" : [ [ "2009" ] ] }, "publisher" : "Department of Health", "publisher-place" : "London", "title" : "The Bradley Report", "type" : "book" }, "uris" : [ "http://www.mendeley.com/documents/?uuid=9739fc4e-2ea3-4199-bb41-792ef2f12ce9" ] } ], "mendeley" : { "previouslyFormattedCitation" : "(Bradley, 2009)" }, "properties" : { "noteIndex" : 0 }, "schema" : "https://github.com/citation-style-language/schema/raw/master/csl-citation.json" }</w:instrText>
      </w:r>
      <w:r w:rsidR="00235C9B" w:rsidRPr="000A11BF">
        <w:rPr>
          <w:rFonts w:cs="Arial"/>
          <w:sz w:val="22"/>
          <w:szCs w:val="22"/>
        </w:rPr>
        <w:fldChar w:fldCharType="separate"/>
      </w:r>
      <w:r w:rsidRPr="000A11BF">
        <w:rPr>
          <w:rFonts w:cs="Arial"/>
          <w:noProof/>
          <w:sz w:val="22"/>
          <w:szCs w:val="22"/>
        </w:rPr>
        <w:t>(Bradley, 2009)</w:t>
      </w:r>
      <w:r w:rsidR="00235C9B" w:rsidRPr="000A11BF">
        <w:rPr>
          <w:rFonts w:cs="Arial"/>
          <w:sz w:val="22"/>
          <w:szCs w:val="22"/>
        </w:rPr>
        <w:fldChar w:fldCharType="end"/>
      </w:r>
      <w:r w:rsidRPr="000A11BF">
        <w:rPr>
          <w:rFonts w:cs="Arial"/>
          <w:sz w:val="22"/>
          <w:szCs w:val="22"/>
        </w:rPr>
        <w:t xml:space="preserve"> called for joint training between MHS and CJS organisations.  It failed to suggest the content or format this should take. Staff training has subsequently focused on training frontline staff in the CJS on how to </w:t>
      </w:r>
      <w:proofErr w:type="spellStart"/>
      <w:r w:rsidRPr="000A11BF">
        <w:rPr>
          <w:rFonts w:cs="Arial"/>
          <w:sz w:val="22"/>
          <w:szCs w:val="22"/>
        </w:rPr>
        <w:t>recognise</w:t>
      </w:r>
      <w:proofErr w:type="spellEnd"/>
      <w:r w:rsidRPr="000A11BF">
        <w:rPr>
          <w:rFonts w:cs="Arial"/>
          <w:sz w:val="22"/>
          <w:szCs w:val="22"/>
        </w:rPr>
        <w:t xml:space="preserve"> mental illness </w:t>
      </w:r>
      <w:r w:rsidR="00235C9B" w:rsidRPr="000A11BF">
        <w:rPr>
          <w:rFonts w:cs="Arial"/>
          <w:sz w:val="22"/>
          <w:szCs w:val="22"/>
        </w:rPr>
        <w:fldChar w:fldCharType="begin" w:fldLock="1"/>
      </w:r>
      <w:r w:rsidR="007B669F" w:rsidRPr="000A11BF">
        <w:rPr>
          <w:rFonts w:cs="Arial"/>
          <w:sz w:val="22"/>
          <w:szCs w:val="22"/>
        </w:rPr>
        <w:instrText>ADDIN CSL_CITATION { "citationItems" : [ { "id" : "ITEM-1", "itemData" : { "author" : [ { "dropping-particle" : "", "family" : "Ministry of Justice.", "given" : "", "non-dropping-particle" : "", "parse-names" : false, "suffix" : "" }, { "dropping-particle" : "", "family" : "Health.", "given" : "Department of", "non-dropping-particle" : "", "parse-names" : false, "suffix" : "" } ], "id" : "ITEM-1", "issue" : "January", "issued" : { "date-parts" : [ [ "2011" ] ] }, "title" : "Working with personality disordered offenders A practitioners guide", "type" : "article-journal" }, "uris" : [ "http://www.mendeley.com/documents/?uuid=e7bd452f-e93a-490c-9a56-d9c8f07d9219" ] } ], "mendeley" : { "previouslyFormattedCitation" : "(Ministry of Justice. &amp; Health., 2011)" }, "properties" : { "noteIndex" : 0 }, "schema" : "https://github.com/citation-style-language/schema/raw/master/csl-citation.json" }</w:instrText>
      </w:r>
      <w:r w:rsidR="00235C9B" w:rsidRPr="000A11BF">
        <w:rPr>
          <w:rFonts w:cs="Arial"/>
          <w:sz w:val="22"/>
          <w:szCs w:val="22"/>
        </w:rPr>
        <w:fldChar w:fldCharType="separate"/>
      </w:r>
      <w:r w:rsidRPr="000A11BF">
        <w:rPr>
          <w:rFonts w:cs="Arial"/>
          <w:noProof/>
          <w:sz w:val="22"/>
          <w:szCs w:val="22"/>
        </w:rPr>
        <w:t>(Minist</w:t>
      </w:r>
      <w:r w:rsidR="00920ADD" w:rsidRPr="000A11BF">
        <w:rPr>
          <w:rFonts w:cs="Arial"/>
          <w:noProof/>
          <w:sz w:val="22"/>
          <w:szCs w:val="22"/>
        </w:rPr>
        <w:t>ry of Justice</w:t>
      </w:r>
      <w:r w:rsidRPr="000A11BF">
        <w:rPr>
          <w:rFonts w:cs="Arial"/>
          <w:noProof/>
          <w:sz w:val="22"/>
          <w:szCs w:val="22"/>
        </w:rPr>
        <w:t xml:space="preserve"> &amp; </w:t>
      </w:r>
      <w:r w:rsidR="00920ADD" w:rsidRPr="000A11BF">
        <w:rPr>
          <w:rFonts w:cs="Arial"/>
          <w:noProof/>
          <w:sz w:val="22"/>
          <w:szCs w:val="22"/>
        </w:rPr>
        <w:t>Department of Health</w:t>
      </w:r>
      <w:r w:rsidRPr="000A11BF">
        <w:rPr>
          <w:rFonts w:cs="Arial"/>
          <w:noProof/>
          <w:sz w:val="22"/>
          <w:szCs w:val="22"/>
        </w:rPr>
        <w:t>, 2011)</w:t>
      </w:r>
      <w:r w:rsidR="00235C9B" w:rsidRPr="000A11BF">
        <w:rPr>
          <w:rFonts w:cs="Arial"/>
          <w:sz w:val="22"/>
          <w:szCs w:val="22"/>
        </w:rPr>
        <w:fldChar w:fldCharType="end"/>
      </w:r>
      <w:r w:rsidRPr="000A11BF">
        <w:rPr>
          <w:rFonts w:cs="Arial"/>
          <w:sz w:val="22"/>
          <w:szCs w:val="22"/>
        </w:rPr>
        <w:t xml:space="preserve"> with only passing reference to </w:t>
      </w:r>
      <w:r w:rsidR="00DC238D" w:rsidRPr="000A11BF">
        <w:rPr>
          <w:rFonts w:cs="Arial"/>
          <w:sz w:val="22"/>
          <w:szCs w:val="22"/>
        </w:rPr>
        <w:t xml:space="preserve">referring clients to the appropriate </w:t>
      </w:r>
      <w:r w:rsidRPr="000A11BF">
        <w:rPr>
          <w:rFonts w:cs="Arial"/>
          <w:sz w:val="22"/>
          <w:szCs w:val="22"/>
        </w:rPr>
        <w:t>mental health specialists</w:t>
      </w:r>
      <w:r w:rsidR="00DC238D" w:rsidRPr="000A11BF">
        <w:rPr>
          <w:rFonts w:cs="Arial"/>
          <w:sz w:val="22"/>
          <w:szCs w:val="22"/>
        </w:rPr>
        <w:t xml:space="preserve">. </w:t>
      </w:r>
      <w:r w:rsidRPr="000A11BF">
        <w:rPr>
          <w:rFonts w:cs="Arial"/>
          <w:sz w:val="22"/>
          <w:szCs w:val="22"/>
        </w:rPr>
        <w:t xml:space="preserve">Hean et al. </w:t>
      </w:r>
      <w:r w:rsidR="00235C9B" w:rsidRPr="000A11BF">
        <w:rPr>
          <w:rFonts w:cs="Arial"/>
          <w:sz w:val="22"/>
          <w:szCs w:val="22"/>
          <w:vertAlign w:val="superscript"/>
        </w:rPr>
        <w:fldChar w:fldCharType="begin" w:fldLock="1"/>
      </w:r>
      <w:r w:rsidR="007B669F" w:rsidRPr="000A11BF">
        <w:rPr>
          <w:rFonts w:cs="Arial"/>
          <w:sz w:val="22"/>
          <w:szCs w:val="22"/>
          <w:vertAlign w:val="superscript"/>
        </w:rPr>
        <w:instrText>ADDIN CSL_CITATION { "citationItems" : [ { "id" : "ITEM-1", "itemData" : { "DOI" : "10.3109/13561820.2010.524322", "ISSN" : "1469-9567", "PMID" : "21486127", "abstract" : "Effective screening of mentally-ill defendants in the criminal court system requires cooperation between legal professionals in the criminal justice system (CJS), and health and social care workers in the mental-health service (MHS). This interagency working, though, can be problematic, as recognized in the Bradley inquiry that recommended joint training for MHS and CJS professionals. The aim of this study was to examine the experiences and attitudes of workers in the CJS and MHS to inform the development of relevant training. The method was a survey of mental-health workers and legal professionals in the court. The results showed that both agencies were uncertain of their ability to work with the other and there is little training that supports them in this. Both recognized the importance of mentally-ill defendants being dealt with appropriately in court proceedings but acknowledged this is not achieved. There is a shared willingness to sympathize with defendants and a common lack of willingness to give a definite, unqualified response on the relationship between culpability, mental-illness and punishment. Views differ around defendants' threat to security.Findings suggest there is scope to develop interprofessional training programs between the CJS and MHS to improve interagency working and eventually impact on the quality of defendants' lives. Recommendations are made on the type of joint training that could be provided.", "author" : [ { "dropping-particle" : "", "family" : "Hean", "given" : "Sarah", "non-dropping-particle" : "", "parse-names" : false, "suffix" : "" }, { "dropping-particle" : "", "family" : "Heaslip", "given" : "Vanessa", "non-dropping-particle" : "", "parse-names" : false, "suffix" : "" }, { "dropping-particle" : "", "family" : "Warr", "given" : "Jerry", "non-dropping-particle" : "", "parse-names" : false, "suffix" : "" }, { "dropping-particle" : "", "family" : "Staddon", "given" : "Sue", "non-dropping-particle" : "", "parse-names" : false, "suffix" : "" } ], "container-title" : "Journal of interprofessional care", "id" : "ITEM-1", "issue" : "3", "issued" : { "date-parts" : [ [ "2011", "5" ] ] }, "note" : "        From Duplicate 1 (                   Exploring the potential for joint training between legal professionals in the criminal justice system and health and social care professionals in the mental-health services.                 - Hean, Sarah; Heaslip, Vanessa; Warr, Jerry; Staddon, Sue )\n                \n        From Duplicate 1 (                   Exploring the potential for joint training between legal professionals in the criminal justice system and health and social care professionals in the mental-health services.                 - Hean, Sarah; Heaslip, Vanessa; Warr, Jerry; Staddon, Sue )\n                \nAccession Number: 2011006101. Language: English. Entry Date: 20110513. Revision Date: 20120622. Publication Type: journal article; research; tables/charts. Journal Subset: Biomedical; Double Blind Peer Reviewed; Europe; Online/Print; Peer Reviewed; UK &amp; Ireland. Special Interest: Psychiatry/Psychology. Grant Information: We acknowledge the funding of the South West Offender Health, NHS, UK in supporting this project.. NLM UID: 9205811. \n        \n        \n        \n      ", "page" : "196-202", "publisher-place" : "Centre for Wellbeing and Quality of Life , School of Health and Social Care, Bournemouth University, Bournemouth, UK", "title" : "Exploring the potential for joint training between legal professionals in the criminal justice system and health and social care professionals in the mental-health services.", "type" : "article-journal", "volume" : "25" }, "uris" : [ "http://www.mendeley.com/documents/?uuid=f40a0ff5-c83a-48b0-b22f-f0850c1ff3c9" ] } ], "mendeley" : { "manualFormatting" : "(Hean, Heaslip, Warr, &amp; Staddon, 2011)", "previouslyFormattedCitation" : "(Sarah Hean, Heaslip, Warr, &amp; Staddon, 2011)" }, "properties" : { "noteIndex" : 0 }, "schema" : "https://github.com/citation-style-language/schema/raw/master/csl-citation.json" }</w:instrText>
      </w:r>
      <w:r w:rsidR="00235C9B" w:rsidRPr="000A11BF">
        <w:rPr>
          <w:rFonts w:cs="Arial"/>
          <w:sz w:val="22"/>
          <w:szCs w:val="22"/>
          <w:vertAlign w:val="superscript"/>
        </w:rPr>
        <w:fldChar w:fldCharType="separate"/>
      </w:r>
      <w:r w:rsidR="00DF1CE9" w:rsidRPr="000A11BF">
        <w:rPr>
          <w:rFonts w:cs="Arial"/>
          <w:noProof/>
          <w:sz w:val="22"/>
          <w:szCs w:val="22"/>
        </w:rPr>
        <w:t>(</w:t>
      </w:r>
      <w:r w:rsidRPr="000A11BF">
        <w:rPr>
          <w:rFonts w:cs="Arial"/>
          <w:noProof/>
          <w:sz w:val="22"/>
          <w:szCs w:val="22"/>
        </w:rPr>
        <w:t>Hean, Heaslip, Warr, &amp; Staddon, 2011)</w:t>
      </w:r>
      <w:r w:rsidR="00235C9B" w:rsidRPr="000A11BF">
        <w:rPr>
          <w:rFonts w:cs="Arial"/>
          <w:sz w:val="22"/>
          <w:szCs w:val="22"/>
          <w:vertAlign w:val="superscript"/>
        </w:rPr>
        <w:fldChar w:fldCharType="end"/>
      </w:r>
      <w:r w:rsidRPr="000A11BF">
        <w:rPr>
          <w:rFonts w:cs="Arial"/>
          <w:sz w:val="22"/>
          <w:szCs w:val="22"/>
        </w:rPr>
        <w:t xml:space="preserve"> propose</w:t>
      </w:r>
      <w:r w:rsidR="00DC238D" w:rsidRPr="000A11BF">
        <w:rPr>
          <w:rFonts w:cs="Arial"/>
          <w:sz w:val="22"/>
          <w:szCs w:val="22"/>
        </w:rPr>
        <w:t>d</w:t>
      </w:r>
      <w:r w:rsidRPr="000A11BF">
        <w:rPr>
          <w:rFonts w:cs="Arial"/>
          <w:sz w:val="22"/>
          <w:szCs w:val="22"/>
        </w:rPr>
        <w:t xml:space="preserve"> that this joint training should not only be about mental health awareness in the CJS but include training that crosses </w:t>
      </w:r>
      <w:proofErr w:type="spellStart"/>
      <w:r w:rsidRPr="000A11BF">
        <w:rPr>
          <w:rFonts w:cs="Arial"/>
          <w:sz w:val="22"/>
          <w:szCs w:val="22"/>
        </w:rPr>
        <w:t>organisational</w:t>
      </w:r>
      <w:proofErr w:type="spellEnd"/>
      <w:r w:rsidRPr="000A11BF">
        <w:rPr>
          <w:rFonts w:cs="Arial"/>
          <w:sz w:val="22"/>
          <w:szCs w:val="22"/>
        </w:rPr>
        <w:t xml:space="preserve"> and professional boundaries and prepares professionals from both systems to collaborate; to learn with, from and about each other to achieve better offender mental health outcomes. </w:t>
      </w:r>
    </w:p>
    <w:p w14:paraId="60564726" w14:textId="77777777" w:rsidR="000A11BF" w:rsidRDefault="000A11BF" w:rsidP="000A11BF">
      <w:pPr>
        <w:spacing w:line="360" w:lineRule="auto"/>
        <w:ind w:left="-567"/>
        <w:jc w:val="both"/>
        <w:divId w:val="1759670876"/>
        <w:rPr>
          <w:rFonts w:cs="Arial"/>
          <w:sz w:val="22"/>
          <w:szCs w:val="22"/>
        </w:rPr>
      </w:pPr>
    </w:p>
    <w:p w14:paraId="6D60327D" w14:textId="3E99BC97" w:rsidR="00883E9C" w:rsidRPr="000A11BF" w:rsidRDefault="00451169" w:rsidP="000A11BF">
      <w:pPr>
        <w:spacing w:line="360" w:lineRule="auto"/>
        <w:ind w:left="-567"/>
        <w:jc w:val="both"/>
        <w:divId w:val="1759670876"/>
        <w:rPr>
          <w:rFonts w:cs="Arial"/>
          <w:sz w:val="22"/>
          <w:szCs w:val="22"/>
        </w:rPr>
      </w:pPr>
      <w:r w:rsidRPr="000A11BF">
        <w:rPr>
          <w:rFonts w:cs="Arial"/>
          <w:sz w:val="22"/>
          <w:szCs w:val="22"/>
        </w:rPr>
        <w:t xml:space="preserve">A distinction should be drawn </w:t>
      </w:r>
      <w:r w:rsidR="00865893" w:rsidRPr="000A11BF">
        <w:rPr>
          <w:rFonts w:cs="Arial"/>
          <w:sz w:val="22"/>
          <w:szCs w:val="22"/>
        </w:rPr>
        <w:t xml:space="preserve">at this juncture </w:t>
      </w:r>
      <w:r w:rsidRPr="000A11BF">
        <w:rPr>
          <w:rFonts w:cs="Arial"/>
          <w:sz w:val="22"/>
          <w:szCs w:val="22"/>
        </w:rPr>
        <w:t xml:space="preserve">between </w:t>
      </w:r>
      <w:proofErr w:type="spellStart"/>
      <w:r w:rsidR="00865893" w:rsidRPr="000A11BF">
        <w:rPr>
          <w:rFonts w:cs="Arial"/>
          <w:sz w:val="22"/>
          <w:szCs w:val="22"/>
        </w:rPr>
        <w:t>uniprofessional</w:t>
      </w:r>
      <w:proofErr w:type="spellEnd"/>
      <w:r w:rsidR="00865893" w:rsidRPr="000A11BF">
        <w:rPr>
          <w:rFonts w:cs="Arial"/>
          <w:sz w:val="22"/>
          <w:szCs w:val="22"/>
        </w:rPr>
        <w:t xml:space="preserve">, </w:t>
      </w:r>
      <w:r w:rsidRPr="000A11BF">
        <w:rPr>
          <w:rFonts w:cs="Arial"/>
          <w:sz w:val="22"/>
          <w:szCs w:val="22"/>
        </w:rPr>
        <w:t>mul</w:t>
      </w:r>
      <w:r w:rsidR="00865893" w:rsidRPr="000A11BF">
        <w:rPr>
          <w:rFonts w:cs="Arial"/>
          <w:sz w:val="22"/>
          <w:szCs w:val="22"/>
        </w:rPr>
        <w:t>tiprofessional, interp</w:t>
      </w:r>
      <w:r w:rsidRPr="000A11BF">
        <w:rPr>
          <w:rFonts w:cs="Arial"/>
          <w:sz w:val="22"/>
          <w:szCs w:val="22"/>
        </w:rPr>
        <w:t>r</w:t>
      </w:r>
      <w:r w:rsidR="00865893" w:rsidRPr="000A11BF">
        <w:rPr>
          <w:rFonts w:cs="Arial"/>
          <w:sz w:val="22"/>
          <w:szCs w:val="22"/>
        </w:rPr>
        <w:t>o</w:t>
      </w:r>
      <w:r w:rsidRPr="000A11BF">
        <w:rPr>
          <w:rFonts w:cs="Arial"/>
          <w:sz w:val="22"/>
          <w:szCs w:val="22"/>
        </w:rPr>
        <w:t>fes</w:t>
      </w:r>
      <w:r w:rsidR="00865893" w:rsidRPr="000A11BF">
        <w:rPr>
          <w:rFonts w:cs="Arial"/>
          <w:sz w:val="22"/>
          <w:szCs w:val="22"/>
        </w:rPr>
        <w:t>s</w:t>
      </w:r>
      <w:r w:rsidRPr="000A11BF">
        <w:rPr>
          <w:rFonts w:cs="Arial"/>
          <w:sz w:val="22"/>
          <w:szCs w:val="22"/>
        </w:rPr>
        <w:t>ional trai</w:t>
      </w:r>
      <w:r w:rsidR="00865893" w:rsidRPr="000A11BF">
        <w:rPr>
          <w:rFonts w:cs="Arial"/>
          <w:sz w:val="22"/>
          <w:szCs w:val="22"/>
        </w:rPr>
        <w:t>ning</w:t>
      </w:r>
      <w:r w:rsidRPr="000A11BF">
        <w:rPr>
          <w:rFonts w:cs="Arial"/>
          <w:sz w:val="22"/>
          <w:szCs w:val="22"/>
        </w:rPr>
        <w:t xml:space="preserve"> and interagency training.</w:t>
      </w:r>
      <w:r w:rsidR="001C42BE" w:rsidRPr="000A11BF">
        <w:rPr>
          <w:rFonts w:cs="Arial"/>
          <w:sz w:val="22"/>
          <w:szCs w:val="22"/>
        </w:rPr>
        <w:t xml:space="preserve"> Professionals</w:t>
      </w:r>
      <w:r w:rsidR="001C42BE" w:rsidRPr="000A11BF">
        <w:rPr>
          <w:rFonts w:cs="Times New Roman"/>
          <w:sz w:val="22"/>
          <w:szCs w:val="22"/>
        </w:rPr>
        <w:t xml:space="preserve"> </w:t>
      </w:r>
      <w:r w:rsidR="00865893" w:rsidRPr="000A11BF">
        <w:rPr>
          <w:rFonts w:cs="Times New Roman"/>
          <w:sz w:val="22"/>
          <w:szCs w:val="22"/>
        </w:rPr>
        <w:t xml:space="preserve">can learn about the role of other professionals in a </w:t>
      </w:r>
      <w:proofErr w:type="spellStart"/>
      <w:r w:rsidR="00865893" w:rsidRPr="000A11BF">
        <w:rPr>
          <w:rFonts w:cs="Times New Roman"/>
          <w:sz w:val="22"/>
          <w:szCs w:val="22"/>
        </w:rPr>
        <w:t>uniprofessional</w:t>
      </w:r>
      <w:proofErr w:type="spellEnd"/>
      <w:r w:rsidR="001C42BE" w:rsidRPr="000A11BF">
        <w:rPr>
          <w:rFonts w:cs="Arial"/>
          <w:sz w:val="22"/>
          <w:szCs w:val="22"/>
        </w:rPr>
        <w:t xml:space="preserve"> </w:t>
      </w:r>
      <w:r w:rsidR="00865893" w:rsidRPr="000A11BF">
        <w:rPr>
          <w:rFonts w:cs="Times New Roman"/>
          <w:sz w:val="22"/>
          <w:szCs w:val="22"/>
        </w:rPr>
        <w:t xml:space="preserve">environment in which no contact or interaction with other </w:t>
      </w:r>
      <w:r w:rsidR="001C42BE" w:rsidRPr="000A11BF">
        <w:rPr>
          <w:rFonts w:cs="Times New Roman"/>
          <w:sz w:val="22"/>
          <w:szCs w:val="22"/>
        </w:rPr>
        <w:t xml:space="preserve">professional </w:t>
      </w:r>
      <w:r w:rsidR="00865893" w:rsidRPr="000A11BF">
        <w:rPr>
          <w:rFonts w:cs="Times New Roman"/>
          <w:sz w:val="22"/>
          <w:szCs w:val="22"/>
        </w:rPr>
        <w:t>groups or</w:t>
      </w:r>
      <w:r w:rsidR="001C42BE" w:rsidRPr="000A11BF">
        <w:rPr>
          <w:rFonts w:cs="Times New Roman"/>
          <w:sz w:val="22"/>
          <w:szCs w:val="22"/>
        </w:rPr>
        <w:t xml:space="preserve"> </w:t>
      </w:r>
      <w:r w:rsidR="00865893" w:rsidRPr="000A11BF">
        <w:rPr>
          <w:rFonts w:cs="Times New Roman"/>
          <w:sz w:val="22"/>
          <w:szCs w:val="22"/>
        </w:rPr>
        <w:t>professionals takes place. They may also learn multi professionally where multiprofessional</w:t>
      </w:r>
      <w:r w:rsidR="001C42BE" w:rsidRPr="000A11BF">
        <w:rPr>
          <w:rFonts w:cs="Times New Roman"/>
          <w:sz w:val="22"/>
          <w:szCs w:val="22"/>
        </w:rPr>
        <w:t xml:space="preserve"> </w:t>
      </w:r>
      <w:r w:rsidR="00865893" w:rsidRPr="000A11BF">
        <w:rPr>
          <w:rFonts w:cs="Times New Roman"/>
          <w:sz w:val="22"/>
          <w:szCs w:val="22"/>
        </w:rPr>
        <w:t>education is defined as:</w:t>
      </w:r>
      <w:r w:rsidR="001C42BE" w:rsidRPr="000A11BF">
        <w:rPr>
          <w:rFonts w:cs="Times New Roman"/>
          <w:b/>
          <w:bCs/>
          <w:sz w:val="22"/>
          <w:szCs w:val="22"/>
        </w:rPr>
        <w:t xml:space="preserve"> </w:t>
      </w:r>
      <w:r w:rsidR="00865893" w:rsidRPr="000A11BF">
        <w:rPr>
          <w:rFonts w:cs="Times New Roman"/>
          <w:bCs/>
          <w:sz w:val="22"/>
          <w:szCs w:val="22"/>
        </w:rPr>
        <w:t xml:space="preserve">“Occasions when two or more professions learn side by side for whatever reason” </w:t>
      </w:r>
      <w:r w:rsidR="00865893" w:rsidRPr="000A11BF">
        <w:rPr>
          <w:rFonts w:cs="Times New Roman"/>
          <w:sz w:val="22"/>
          <w:szCs w:val="22"/>
        </w:rPr>
        <w:t>(Barr et al.,</w:t>
      </w:r>
      <w:r w:rsidR="001C42BE" w:rsidRPr="000A11BF">
        <w:rPr>
          <w:rFonts w:cs="Times New Roman"/>
          <w:sz w:val="22"/>
          <w:szCs w:val="22"/>
        </w:rPr>
        <w:t xml:space="preserve"> </w:t>
      </w:r>
      <w:r w:rsidR="00865893" w:rsidRPr="000A11BF">
        <w:rPr>
          <w:rFonts w:cs="Times New Roman"/>
          <w:sz w:val="22"/>
          <w:szCs w:val="22"/>
        </w:rPr>
        <w:t>2002, p6).</w:t>
      </w:r>
      <w:r w:rsidR="001C42BE" w:rsidRPr="000A11BF">
        <w:rPr>
          <w:rFonts w:cs="Times New Roman"/>
          <w:sz w:val="22"/>
          <w:szCs w:val="22"/>
        </w:rPr>
        <w:t xml:space="preserve">  </w:t>
      </w:r>
      <w:r w:rsidR="00865893" w:rsidRPr="000A11BF">
        <w:rPr>
          <w:rFonts w:cs="Times New Roman"/>
          <w:sz w:val="22"/>
          <w:szCs w:val="22"/>
        </w:rPr>
        <w:t>Multi-professional learning often involves large numbers of students being taught together at the</w:t>
      </w:r>
      <w:r w:rsidR="001C42BE" w:rsidRPr="000A11BF">
        <w:rPr>
          <w:rFonts w:cs="Times New Roman"/>
          <w:sz w:val="22"/>
          <w:szCs w:val="22"/>
        </w:rPr>
        <w:t xml:space="preserve"> </w:t>
      </w:r>
      <w:r w:rsidR="00865893" w:rsidRPr="000A11BF">
        <w:rPr>
          <w:rFonts w:cs="Times New Roman"/>
          <w:sz w:val="22"/>
          <w:szCs w:val="22"/>
        </w:rPr>
        <w:t>same time, in the same space and about the same topic. Whilst there may be efficiency savings,</w:t>
      </w:r>
      <w:r w:rsidR="001C42BE" w:rsidRPr="000A11BF">
        <w:rPr>
          <w:rFonts w:cs="Times New Roman"/>
          <w:sz w:val="22"/>
          <w:szCs w:val="22"/>
        </w:rPr>
        <w:t xml:space="preserve"> </w:t>
      </w:r>
      <w:r w:rsidR="00865893" w:rsidRPr="000A11BF">
        <w:rPr>
          <w:rFonts w:cs="Times New Roman"/>
          <w:sz w:val="22"/>
          <w:szCs w:val="22"/>
        </w:rPr>
        <w:t xml:space="preserve">Carpenter &amp; </w:t>
      </w:r>
      <w:proofErr w:type="spellStart"/>
      <w:r w:rsidR="00865893" w:rsidRPr="000A11BF">
        <w:rPr>
          <w:rFonts w:cs="Times New Roman"/>
          <w:sz w:val="22"/>
          <w:szCs w:val="22"/>
        </w:rPr>
        <w:t>Hewstone</w:t>
      </w:r>
      <w:proofErr w:type="spellEnd"/>
      <w:r w:rsidR="00865893" w:rsidRPr="000A11BF">
        <w:rPr>
          <w:rFonts w:cs="Times New Roman"/>
          <w:sz w:val="22"/>
          <w:szCs w:val="22"/>
        </w:rPr>
        <w:t xml:space="preserve"> have indicated that ‘</w:t>
      </w:r>
      <w:r w:rsidR="00865893" w:rsidRPr="000A11BF">
        <w:rPr>
          <w:rFonts w:cs="Times New Roman"/>
          <w:bCs/>
          <w:sz w:val="22"/>
          <w:szCs w:val="22"/>
        </w:rPr>
        <w:t>simply putting students together in mixed</w:t>
      </w:r>
      <w:r w:rsidR="001C42BE" w:rsidRPr="000A11BF">
        <w:rPr>
          <w:rFonts w:cs="Times New Roman"/>
          <w:sz w:val="22"/>
          <w:szCs w:val="22"/>
        </w:rPr>
        <w:t xml:space="preserve"> </w:t>
      </w:r>
      <w:r w:rsidR="00865893" w:rsidRPr="000A11BF">
        <w:rPr>
          <w:rFonts w:cs="Times New Roman"/>
          <w:bCs/>
          <w:sz w:val="22"/>
          <w:szCs w:val="22"/>
        </w:rPr>
        <w:t>classes…</w:t>
      </w:r>
      <w:r w:rsidR="00865893" w:rsidRPr="000A11BF">
        <w:rPr>
          <w:rFonts w:cs="Times New Roman"/>
          <w:sz w:val="22"/>
          <w:szCs w:val="22"/>
        </w:rPr>
        <w:t>(may be)</w:t>
      </w:r>
      <w:r w:rsidR="00865893" w:rsidRPr="000A11BF">
        <w:rPr>
          <w:rFonts w:cs="Times New Roman"/>
          <w:bCs/>
          <w:sz w:val="22"/>
          <w:szCs w:val="22"/>
        </w:rPr>
        <w:t>…. unproductive</w:t>
      </w:r>
      <w:r w:rsidR="00865893" w:rsidRPr="000A11BF">
        <w:rPr>
          <w:rFonts w:cs="Times New Roman"/>
          <w:sz w:val="22"/>
          <w:szCs w:val="22"/>
        </w:rPr>
        <w:t>’</w:t>
      </w:r>
      <w:r w:rsidR="00883E9C" w:rsidRPr="000A11BF">
        <w:rPr>
          <w:rFonts w:cs="Times New Roman"/>
          <w:sz w:val="22"/>
          <w:szCs w:val="22"/>
        </w:rPr>
        <w:t xml:space="preserve"> and breed poor intergroup a</w:t>
      </w:r>
      <w:r w:rsidR="006D6993" w:rsidRPr="000A11BF">
        <w:rPr>
          <w:rFonts w:cs="Times New Roman"/>
          <w:sz w:val="22"/>
          <w:szCs w:val="22"/>
        </w:rPr>
        <w:t>t</w:t>
      </w:r>
      <w:r w:rsidR="00883E9C" w:rsidRPr="000A11BF">
        <w:rPr>
          <w:rFonts w:cs="Times New Roman"/>
          <w:sz w:val="22"/>
          <w:szCs w:val="22"/>
        </w:rPr>
        <w:t xml:space="preserve">titudes </w:t>
      </w:r>
      <w:r w:rsidR="00071AF2" w:rsidRPr="000A11BF">
        <w:rPr>
          <w:rFonts w:cs="Times New Roman"/>
          <w:sz w:val="22"/>
          <w:szCs w:val="22"/>
        </w:rPr>
        <w:fldChar w:fldCharType="begin" w:fldLock="1"/>
      </w:r>
      <w:r w:rsidR="007B669F" w:rsidRPr="000A11BF">
        <w:rPr>
          <w:rFonts w:cs="Times New Roman"/>
          <w:sz w:val="22"/>
          <w:szCs w:val="22"/>
        </w:rPr>
        <w:instrText>ADDIN CSL_CITATION { "citationItems" : [ { "id" : "ITEM-1", "itemData" : { "author" : [ { "dropping-particle" : "", "family" : "Carpenter", "given" : "J.", "non-dropping-particle" : "", "parse-names" : false, "suffix" : "" }, { "dropping-particle" : "", "family" : "Hewstone", "given" : "M.", "non-dropping-particle" : "", "parse-names" : false, "suffix" : "" } ], "container-title" : "British Journal of Social Work", "id" : "ITEM-1", "issued" : { "date-parts" : [ [ "1996" ] ] }, "page" : "239 \u2013 257", "title" : "Shared learning for doctors and social workers: Evaluation of a programme.", "type" : "article-journal", "volume" : "26" }, "uris" : [ "http://www.mendeley.com/documents/?uuid=9dc70331-cd69-4f73-9bf3-f983787f1392" ] } ], "mendeley" : { "manualFormatting" : "(Carpenter &amp; Hewstone, 1996", "previouslyFormattedCitation" : "(Carpenter &amp; Hewstone, 1996)" }, "properties" : { "noteIndex" : 0 }, "schema" : "https://github.com/citation-style-language/schema/raw/master/csl-citation.json" }</w:instrText>
      </w:r>
      <w:r w:rsidR="00071AF2" w:rsidRPr="000A11BF">
        <w:rPr>
          <w:rFonts w:cs="Times New Roman"/>
          <w:sz w:val="22"/>
          <w:szCs w:val="22"/>
        </w:rPr>
        <w:fldChar w:fldCharType="separate"/>
      </w:r>
      <w:r w:rsidR="00071AF2" w:rsidRPr="000A11BF">
        <w:rPr>
          <w:rFonts w:cs="Times New Roman"/>
          <w:noProof/>
          <w:sz w:val="22"/>
          <w:szCs w:val="22"/>
        </w:rPr>
        <w:t>(Carpenter &amp; Hewstone, 1996</w:t>
      </w:r>
      <w:r w:rsidR="00071AF2" w:rsidRPr="000A11BF">
        <w:rPr>
          <w:rFonts w:cs="Times New Roman"/>
          <w:sz w:val="22"/>
          <w:szCs w:val="22"/>
        </w:rPr>
        <w:fldChar w:fldCharType="end"/>
      </w:r>
      <w:r w:rsidR="00865893" w:rsidRPr="000A11BF">
        <w:rPr>
          <w:rFonts w:cs="Times New Roman"/>
          <w:sz w:val="22"/>
          <w:szCs w:val="22"/>
        </w:rPr>
        <w:t>, p241)</w:t>
      </w:r>
      <w:r w:rsidR="00865893" w:rsidRPr="000A11BF">
        <w:rPr>
          <w:rFonts w:cs="Times New Roman"/>
          <w:bCs/>
          <w:sz w:val="22"/>
          <w:szCs w:val="22"/>
        </w:rPr>
        <w:t>.</w:t>
      </w:r>
      <w:r w:rsidR="001C42BE" w:rsidRPr="000A11BF">
        <w:rPr>
          <w:rFonts w:cs="Times New Roman"/>
          <w:sz w:val="22"/>
          <w:szCs w:val="22"/>
        </w:rPr>
        <w:t xml:space="preserve"> </w:t>
      </w:r>
      <w:r w:rsidR="00865893" w:rsidRPr="000A11BF">
        <w:rPr>
          <w:rFonts w:cs="Times New Roman"/>
          <w:sz w:val="22"/>
          <w:szCs w:val="22"/>
        </w:rPr>
        <w:t xml:space="preserve">On the other hand, interprofessional </w:t>
      </w:r>
      <w:r w:rsidR="000A11BF" w:rsidRPr="000A11BF">
        <w:rPr>
          <w:rFonts w:cs="Times New Roman"/>
          <w:sz w:val="22"/>
          <w:szCs w:val="22"/>
        </w:rPr>
        <w:t xml:space="preserve">education </w:t>
      </w:r>
      <w:r w:rsidR="00865893" w:rsidRPr="000A11BF">
        <w:rPr>
          <w:rFonts w:cs="Times New Roman"/>
          <w:sz w:val="22"/>
          <w:szCs w:val="22"/>
        </w:rPr>
        <w:t>is defined as</w:t>
      </w:r>
      <w:r w:rsidR="001C42BE" w:rsidRPr="000A11BF">
        <w:rPr>
          <w:rFonts w:cs="Times New Roman"/>
          <w:sz w:val="22"/>
          <w:szCs w:val="22"/>
        </w:rPr>
        <w:t xml:space="preserve"> </w:t>
      </w:r>
      <w:r w:rsidR="000A11BF" w:rsidRPr="000A11BF">
        <w:rPr>
          <w:rFonts w:cs="Times New Roman"/>
          <w:sz w:val="22"/>
          <w:szCs w:val="22"/>
        </w:rPr>
        <w:t>occurring “ when two or more professions learn about, from and with each other to enable effective collaboration and im</w:t>
      </w:r>
      <w:r w:rsidR="00962E84">
        <w:rPr>
          <w:rFonts w:cs="Times New Roman"/>
          <w:sz w:val="22"/>
          <w:szCs w:val="22"/>
        </w:rPr>
        <w:t>prove health outcomes (p13, WHO, 2010</w:t>
      </w:r>
      <w:r w:rsidR="000A11BF" w:rsidRPr="000A11BF">
        <w:rPr>
          <w:rFonts w:cs="Times New Roman"/>
          <w:sz w:val="22"/>
          <w:szCs w:val="22"/>
        </w:rPr>
        <w:t>)</w:t>
      </w:r>
      <w:r w:rsidR="000A11BF">
        <w:rPr>
          <w:rFonts w:cs="Times New Roman"/>
          <w:sz w:val="22"/>
          <w:szCs w:val="22"/>
        </w:rPr>
        <w:t>.  I</w:t>
      </w:r>
      <w:r w:rsidR="00865893" w:rsidRPr="000A11BF">
        <w:rPr>
          <w:rFonts w:cs="Times New Roman"/>
          <w:sz w:val="22"/>
          <w:szCs w:val="22"/>
        </w:rPr>
        <w:t>n operational terms, this leads logically to a model of small group</w:t>
      </w:r>
      <w:r w:rsidR="001C42BE" w:rsidRPr="000A11BF">
        <w:rPr>
          <w:rFonts w:cs="Times New Roman"/>
          <w:sz w:val="22"/>
          <w:szCs w:val="22"/>
        </w:rPr>
        <w:t xml:space="preserve"> </w:t>
      </w:r>
      <w:r w:rsidR="00865893" w:rsidRPr="000A11BF">
        <w:rPr>
          <w:rFonts w:cs="Times New Roman"/>
          <w:sz w:val="22"/>
          <w:szCs w:val="22"/>
        </w:rPr>
        <w:t xml:space="preserve">learning rather than large group didactic </w:t>
      </w:r>
      <w:r w:rsidR="00865893" w:rsidRPr="000A11BF">
        <w:rPr>
          <w:rFonts w:cs="Times New Roman"/>
          <w:sz w:val="22"/>
          <w:szCs w:val="22"/>
        </w:rPr>
        <w:lastRenderedPageBreak/>
        <w:t xml:space="preserve">teaching. It is in this </w:t>
      </w:r>
      <w:r w:rsidR="00883E9C" w:rsidRPr="000A11BF">
        <w:rPr>
          <w:rFonts w:cs="Times New Roman"/>
          <w:sz w:val="22"/>
          <w:szCs w:val="22"/>
        </w:rPr>
        <w:t xml:space="preserve">latter </w:t>
      </w:r>
      <w:r w:rsidR="00865893" w:rsidRPr="000A11BF">
        <w:rPr>
          <w:rFonts w:cs="Times New Roman"/>
          <w:sz w:val="22"/>
          <w:szCs w:val="22"/>
        </w:rPr>
        <w:t xml:space="preserve">environment, that students develop the internal resources they require to be </w:t>
      </w:r>
      <w:r w:rsidR="002A16D6" w:rsidRPr="000A11BF">
        <w:rPr>
          <w:rFonts w:cs="Times New Roman"/>
          <w:sz w:val="22"/>
          <w:szCs w:val="22"/>
        </w:rPr>
        <w:t>effective collaborators and/or</w:t>
      </w:r>
      <w:r w:rsidR="00865893" w:rsidRPr="000A11BF">
        <w:rPr>
          <w:rFonts w:cs="Times New Roman"/>
          <w:sz w:val="22"/>
          <w:szCs w:val="22"/>
        </w:rPr>
        <w:t xml:space="preserve"> team members.</w:t>
      </w:r>
      <w:r w:rsidR="001C42BE" w:rsidRPr="000A11BF">
        <w:rPr>
          <w:rFonts w:cs="Times New Roman"/>
          <w:sz w:val="22"/>
          <w:szCs w:val="22"/>
        </w:rPr>
        <w:t xml:space="preserve"> </w:t>
      </w:r>
      <w:r w:rsidR="002A16D6" w:rsidRPr="000A11BF">
        <w:rPr>
          <w:rFonts w:cs="Times New Roman"/>
          <w:sz w:val="22"/>
          <w:szCs w:val="22"/>
        </w:rPr>
        <w:t>A focus on the professional mix of the student group takes</w:t>
      </w:r>
      <w:r w:rsidR="00865893" w:rsidRPr="000A11BF">
        <w:rPr>
          <w:rFonts w:cs="Times New Roman"/>
          <w:sz w:val="22"/>
          <w:szCs w:val="22"/>
        </w:rPr>
        <w:t xml:space="preserve"> a</w:t>
      </w:r>
      <w:r w:rsidR="001C42BE" w:rsidRPr="000A11BF">
        <w:rPr>
          <w:rFonts w:cs="Times New Roman"/>
          <w:sz w:val="22"/>
          <w:szCs w:val="22"/>
        </w:rPr>
        <w:t xml:space="preserve"> </w:t>
      </w:r>
      <w:r w:rsidR="00865893" w:rsidRPr="000A11BF">
        <w:rPr>
          <w:rFonts w:cs="Times New Roman"/>
          <w:sz w:val="22"/>
          <w:szCs w:val="22"/>
        </w:rPr>
        <w:t>micro level of analysis. However, in a patient’s care pathway, interactions between</w:t>
      </w:r>
      <w:r w:rsidR="001C42BE" w:rsidRPr="000A11BF">
        <w:rPr>
          <w:rFonts w:cs="Times New Roman"/>
          <w:sz w:val="22"/>
          <w:szCs w:val="22"/>
        </w:rPr>
        <w:t xml:space="preserve"> </w:t>
      </w:r>
      <w:r w:rsidR="00865893" w:rsidRPr="000A11BF">
        <w:rPr>
          <w:rFonts w:cs="Times New Roman"/>
          <w:sz w:val="22"/>
          <w:szCs w:val="22"/>
        </w:rPr>
        <w:t>professionals often occur</w:t>
      </w:r>
      <w:r w:rsidR="00883E9C" w:rsidRPr="000A11BF">
        <w:rPr>
          <w:rFonts w:cs="Times New Roman"/>
          <w:sz w:val="22"/>
          <w:szCs w:val="22"/>
        </w:rPr>
        <w:t>s</w:t>
      </w:r>
      <w:r w:rsidR="00865893" w:rsidRPr="000A11BF">
        <w:rPr>
          <w:rFonts w:cs="Times New Roman"/>
          <w:sz w:val="22"/>
          <w:szCs w:val="22"/>
        </w:rPr>
        <w:t xml:space="preserve"> at a more macro level of work organisation. Multiple a</w:t>
      </w:r>
      <w:r w:rsidR="001C42BE" w:rsidRPr="000A11BF">
        <w:rPr>
          <w:rFonts w:cs="Times New Roman"/>
          <w:sz w:val="22"/>
          <w:szCs w:val="22"/>
        </w:rPr>
        <w:t xml:space="preserve">gencies can be </w:t>
      </w:r>
      <w:r w:rsidR="00865893" w:rsidRPr="000A11BF">
        <w:rPr>
          <w:rFonts w:cs="Times New Roman"/>
          <w:sz w:val="22"/>
          <w:szCs w:val="22"/>
        </w:rPr>
        <w:t>involved.</w:t>
      </w:r>
      <w:r w:rsidR="001C42BE" w:rsidRPr="000A11BF">
        <w:rPr>
          <w:rFonts w:cs="Times New Roman"/>
          <w:sz w:val="22"/>
          <w:szCs w:val="22"/>
        </w:rPr>
        <w:t xml:space="preserve"> It is in this context that interagency training approaches are to be considered.</w:t>
      </w:r>
      <w:r w:rsidR="00F330CC" w:rsidRPr="000A11BF">
        <w:rPr>
          <w:rFonts w:cs="Times New Roman"/>
          <w:sz w:val="22"/>
          <w:szCs w:val="22"/>
        </w:rPr>
        <w:t xml:space="preserve">  Although there will be overlap between the interprofessional and the interagency, the distinction between these two levels of</w:t>
      </w:r>
      <w:r w:rsidR="002A16D6" w:rsidRPr="000A11BF">
        <w:rPr>
          <w:rFonts w:cs="Times New Roman"/>
          <w:sz w:val="22"/>
          <w:szCs w:val="22"/>
        </w:rPr>
        <w:t xml:space="preserve"> analysis is not entirely clear.  A</w:t>
      </w:r>
      <w:r w:rsidR="00F330CC" w:rsidRPr="000A11BF">
        <w:rPr>
          <w:rFonts w:cs="Times New Roman"/>
          <w:sz w:val="22"/>
          <w:szCs w:val="22"/>
        </w:rPr>
        <w:t xml:space="preserve">lthough interagency </w:t>
      </w:r>
      <w:r w:rsidR="00883E9C" w:rsidRPr="000A11BF">
        <w:rPr>
          <w:rFonts w:cs="Times New Roman"/>
          <w:sz w:val="22"/>
          <w:szCs w:val="22"/>
        </w:rPr>
        <w:t>train</w:t>
      </w:r>
      <w:r w:rsidR="0005434A" w:rsidRPr="000A11BF">
        <w:rPr>
          <w:rFonts w:cs="Times New Roman"/>
          <w:sz w:val="22"/>
          <w:szCs w:val="22"/>
        </w:rPr>
        <w:t>i</w:t>
      </w:r>
      <w:r w:rsidR="00883E9C" w:rsidRPr="000A11BF">
        <w:rPr>
          <w:rFonts w:cs="Times New Roman"/>
          <w:sz w:val="22"/>
          <w:szCs w:val="22"/>
        </w:rPr>
        <w:t xml:space="preserve">ng </w:t>
      </w:r>
      <w:r w:rsidR="00F330CC" w:rsidRPr="000A11BF">
        <w:rPr>
          <w:rFonts w:cs="Times New Roman"/>
          <w:sz w:val="22"/>
          <w:szCs w:val="22"/>
        </w:rPr>
        <w:t xml:space="preserve">will have a component of the interprofessional, interagency </w:t>
      </w:r>
      <w:r w:rsidR="002A16D6" w:rsidRPr="000A11BF">
        <w:rPr>
          <w:rFonts w:cs="Times New Roman"/>
          <w:sz w:val="22"/>
          <w:szCs w:val="22"/>
        </w:rPr>
        <w:t>training must</w:t>
      </w:r>
      <w:r w:rsidR="00F330CC" w:rsidRPr="000A11BF">
        <w:rPr>
          <w:rFonts w:cs="Times New Roman"/>
          <w:sz w:val="22"/>
          <w:szCs w:val="22"/>
        </w:rPr>
        <w:t xml:space="preserve"> </w:t>
      </w:r>
      <w:r w:rsidR="00883E9C" w:rsidRPr="000A11BF">
        <w:rPr>
          <w:rFonts w:cs="Times New Roman"/>
          <w:sz w:val="22"/>
          <w:szCs w:val="22"/>
        </w:rPr>
        <w:t xml:space="preserve">also </w:t>
      </w:r>
      <w:r w:rsidR="00F330CC" w:rsidRPr="000A11BF">
        <w:rPr>
          <w:rFonts w:cs="Times New Roman"/>
          <w:sz w:val="22"/>
          <w:szCs w:val="22"/>
        </w:rPr>
        <w:t xml:space="preserve">take into account greater levels of complexity as students </w:t>
      </w:r>
      <w:r w:rsidR="002A16D6" w:rsidRPr="000A11BF">
        <w:rPr>
          <w:rFonts w:cs="Times New Roman"/>
          <w:sz w:val="22"/>
          <w:szCs w:val="22"/>
        </w:rPr>
        <w:t>learn</w:t>
      </w:r>
      <w:r w:rsidR="00F330CC" w:rsidRPr="000A11BF">
        <w:rPr>
          <w:rFonts w:cs="Times New Roman"/>
          <w:sz w:val="22"/>
          <w:szCs w:val="22"/>
        </w:rPr>
        <w:t xml:space="preserve"> to cross both professional and organizational boundaries.</w:t>
      </w:r>
    </w:p>
    <w:p w14:paraId="1E7DDEDF" w14:textId="77777777" w:rsidR="00883E9C" w:rsidRPr="000A11BF" w:rsidRDefault="00883E9C" w:rsidP="000A11BF">
      <w:pPr>
        <w:spacing w:line="360" w:lineRule="auto"/>
        <w:ind w:left="-567"/>
        <w:jc w:val="both"/>
        <w:divId w:val="1759670876"/>
        <w:rPr>
          <w:rFonts w:cs="Arial"/>
          <w:sz w:val="22"/>
          <w:szCs w:val="22"/>
        </w:rPr>
      </w:pPr>
    </w:p>
    <w:p w14:paraId="5DDBD56B" w14:textId="45019654" w:rsidR="00002206" w:rsidRPr="000A11BF" w:rsidRDefault="00883E9C" w:rsidP="000A11BF">
      <w:pPr>
        <w:spacing w:line="360" w:lineRule="auto"/>
        <w:ind w:left="-567"/>
        <w:jc w:val="both"/>
        <w:divId w:val="1759670876"/>
        <w:rPr>
          <w:rFonts w:cs="Times New Roman"/>
          <w:sz w:val="22"/>
          <w:szCs w:val="22"/>
        </w:rPr>
      </w:pPr>
      <w:r w:rsidRPr="000A11BF">
        <w:rPr>
          <w:rFonts w:cs="Arial"/>
          <w:sz w:val="22"/>
          <w:szCs w:val="22"/>
        </w:rPr>
        <w:t>The development and evaluation of i</w:t>
      </w:r>
      <w:r w:rsidR="002547C9" w:rsidRPr="000A11BF">
        <w:rPr>
          <w:rFonts w:cs="Arial"/>
          <w:sz w:val="22"/>
          <w:szCs w:val="22"/>
        </w:rPr>
        <w:t xml:space="preserve">nteragency training </w:t>
      </w:r>
      <w:r w:rsidRPr="000A11BF">
        <w:rPr>
          <w:rFonts w:cs="Arial"/>
          <w:sz w:val="22"/>
          <w:szCs w:val="22"/>
        </w:rPr>
        <w:t>has received less attention than interprofessional training.</w:t>
      </w:r>
      <w:r w:rsidR="002547C9" w:rsidRPr="000A11BF">
        <w:rPr>
          <w:rFonts w:cs="Arial"/>
          <w:sz w:val="22"/>
          <w:szCs w:val="22"/>
        </w:rPr>
        <w:t xml:space="preserve"> Where it is developed, in the context of safeguarding children, it is shown to impact positively on collaborative practice </w:t>
      </w:r>
      <w:r w:rsidR="00235C9B" w:rsidRPr="000A11BF">
        <w:rPr>
          <w:rFonts w:cs="Arial"/>
          <w:sz w:val="22"/>
          <w:szCs w:val="22"/>
        </w:rPr>
        <w:fldChar w:fldCharType="begin" w:fldLock="1"/>
      </w:r>
      <w:r w:rsidR="007B669F" w:rsidRPr="000A11BF">
        <w:rPr>
          <w:rFonts w:cs="Arial"/>
          <w:sz w:val="22"/>
          <w:szCs w:val="22"/>
        </w:rPr>
        <w:instrText>ADDIN CSL_CITATION { "citationItems" : [ { "id" : "ITEM-1", "itemData" : { "author" : [ { "dropping-particle" : "", "family" : "Patsios", "given" : "Demi", "non-dropping-particle" : "", "parse-names" : false, "suffix" : "" }, { "dropping-particle" : "", "family" : "Carpenter", "given" : "John", "non-dropping-particle" : "", "parse-names" : false, "suffix" : "" } ], "container-title" : "Journal of Integrated care", "id" : "ITEM-1", "issued" : { "date-parts" : [ [ "2010" ] ] }, "title" : "The organisation of interagency training to safeguard children in England: a case study using realis", "type" : "article-journal" }, "uris" : [ "http://www.mendeley.com/documents/?uuid=066e5d94-cab2-4230-bc6c-01f1bc7c1c02" ] } ], "mendeley" : { "previouslyFormattedCitation" : "(Patsios &amp; Carpenter, 2010)" }, "properties" : { "noteIndex" : 0 }, "schema" : "https://github.com/citation-style-language/schema/raw/master/csl-citation.json" }</w:instrText>
      </w:r>
      <w:r w:rsidR="00235C9B" w:rsidRPr="000A11BF">
        <w:rPr>
          <w:rFonts w:cs="Arial"/>
          <w:sz w:val="22"/>
          <w:szCs w:val="22"/>
        </w:rPr>
        <w:fldChar w:fldCharType="separate"/>
      </w:r>
      <w:r w:rsidR="002547C9" w:rsidRPr="000A11BF">
        <w:rPr>
          <w:rFonts w:cs="Arial"/>
          <w:noProof/>
          <w:sz w:val="22"/>
          <w:szCs w:val="22"/>
        </w:rPr>
        <w:t>(Patsios &amp; Carpenter, 2010)</w:t>
      </w:r>
      <w:r w:rsidR="00235C9B" w:rsidRPr="000A11BF">
        <w:rPr>
          <w:rFonts w:cs="Arial"/>
          <w:sz w:val="22"/>
          <w:szCs w:val="22"/>
        </w:rPr>
        <w:fldChar w:fldCharType="end"/>
      </w:r>
      <w:r w:rsidR="002547C9" w:rsidRPr="000A11BF">
        <w:rPr>
          <w:rFonts w:cs="Arial"/>
          <w:sz w:val="22"/>
          <w:szCs w:val="22"/>
        </w:rPr>
        <w:t xml:space="preserve">.  Interprofessional education is more </w:t>
      </w:r>
      <w:r w:rsidR="00485A63" w:rsidRPr="000A11BF">
        <w:rPr>
          <w:rFonts w:cs="Arial"/>
          <w:sz w:val="22"/>
          <w:szCs w:val="22"/>
        </w:rPr>
        <w:t>widely reported in the literature</w:t>
      </w:r>
      <w:r w:rsidR="002547C9" w:rsidRPr="000A11BF">
        <w:rPr>
          <w:rFonts w:cs="Arial"/>
          <w:sz w:val="22"/>
          <w:szCs w:val="22"/>
        </w:rPr>
        <w:t xml:space="preserve"> but </w:t>
      </w:r>
      <w:r w:rsidR="00485A63" w:rsidRPr="000A11BF">
        <w:rPr>
          <w:rFonts w:cs="Arial"/>
          <w:sz w:val="22"/>
          <w:szCs w:val="22"/>
        </w:rPr>
        <w:t xml:space="preserve">where this occurs it is largely described </w:t>
      </w:r>
      <w:r w:rsidR="002547C9" w:rsidRPr="000A11BF">
        <w:rPr>
          <w:rFonts w:cs="Arial"/>
          <w:sz w:val="22"/>
          <w:szCs w:val="22"/>
        </w:rPr>
        <w:t>at the interface of health and social care professional training</w:t>
      </w:r>
      <w:r w:rsidR="00485A63" w:rsidRPr="000A11BF">
        <w:rPr>
          <w:rFonts w:cs="Arial"/>
          <w:sz w:val="22"/>
          <w:szCs w:val="22"/>
        </w:rPr>
        <w:t xml:space="preserve"> </w:t>
      </w:r>
      <w:r w:rsidR="00235C9B" w:rsidRPr="000A11BF">
        <w:rPr>
          <w:rFonts w:cs="Arial"/>
          <w:sz w:val="22"/>
          <w:szCs w:val="22"/>
        </w:rPr>
        <w:fldChar w:fldCharType="begin" w:fldLock="1"/>
      </w:r>
      <w:r w:rsidR="007B669F" w:rsidRPr="000A11BF">
        <w:rPr>
          <w:rFonts w:cs="Arial"/>
          <w:sz w:val="22"/>
          <w:szCs w:val="22"/>
        </w:rPr>
        <w:instrText>ADDIN CSL_CITATION { "citationItems" : [ { "id" : "ITEM-1", "itemData" : { "author" : [ { "dropping-particle" : "", "family" : "Department of Health", "given" : "", "non-dropping-particle" : "", "parse-names" : false, "suffix" : "" } ], "id" : "ITEM-1", "issued" : { "date-parts" : [ [ "2001" ] ] }, "publisher" : "Department of Health", "publisher-place" : "London", "title" : "Working together \u2013 learning together: A framework for lifelong learning for the NHS.", "type" : "book" }, "uris" : [ "http://www.mendeley.com/documents/?uuid=59f8a87c-c60f-47ce-a671-a4b6530cc1b4" ] } ], "mendeley" : { "previouslyFormattedCitation" : "(Department of Health, 2001)" }, "properties" : { "noteIndex" : 0 }, "schema" : "https://github.com/citation-style-language/schema/raw/master/csl-citation.json" }</w:instrText>
      </w:r>
      <w:r w:rsidR="00235C9B" w:rsidRPr="000A11BF">
        <w:rPr>
          <w:rFonts w:cs="Arial"/>
          <w:sz w:val="22"/>
          <w:szCs w:val="22"/>
        </w:rPr>
        <w:fldChar w:fldCharType="separate"/>
      </w:r>
      <w:r w:rsidR="002547C9" w:rsidRPr="000A11BF">
        <w:rPr>
          <w:rFonts w:cs="Arial"/>
          <w:noProof/>
          <w:sz w:val="22"/>
          <w:szCs w:val="22"/>
        </w:rPr>
        <w:t>(Department of Health, 2001)</w:t>
      </w:r>
      <w:r w:rsidR="00235C9B" w:rsidRPr="000A11BF">
        <w:rPr>
          <w:rFonts w:cs="Arial"/>
          <w:sz w:val="22"/>
          <w:szCs w:val="22"/>
        </w:rPr>
        <w:fldChar w:fldCharType="end"/>
      </w:r>
      <w:r w:rsidR="002547C9" w:rsidRPr="000A11BF">
        <w:rPr>
          <w:rFonts w:cs="Arial"/>
          <w:sz w:val="22"/>
          <w:szCs w:val="22"/>
        </w:rPr>
        <w:t xml:space="preserve">. There is no equivalent that includes professionals from the </w:t>
      </w:r>
      <w:r w:rsidR="005945EE" w:rsidRPr="000A11BF">
        <w:rPr>
          <w:rFonts w:cs="Arial"/>
          <w:sz w:val="22"/>
          <w:szCs w:val="22"/>
        </w:rPr>
        <w:t>CJS</w:t>
      </w:r>
      <w:r w:rsidR="002547C9" w:rsidRPr="000A11BF">
        <w:rPr>
          <w:rFonts w:cs="Arial"/>
          <w:sz w:val="22"/>
          <w:szCs w:val="22"/>
        </w:rPr>
        <w:t xml:space="preserve">. </w:t>
      </w:r>
      <w:r w:rsidR="00D311BB" w:rsidRPr="000A11BF">
        <w:rPr>
          <w:rFonts w:cs="Arial"/>
          <w:sz w:val="22"/>
          <w:szCs w:val="22"/>
        </w:rPr>
        <w:t xml:space="preserve">Despite limited interagency or interprofessional training, MHS and CJS professionals strongly endorse the need for this type of training and its contribution to enhanced collaborative competence across the workforce and, in the long term, improved offender mental health (Hean et al., 2012).  </w:t>
      </w:r>
      <w:r w:rsidR="00D65824" w:rsidRPr="000A11BF">
        <w:rPr>
          <w:rFonts w:cs="Arial"/>
          <w:sz w:val="22"/>
          <w:szCs w:val="22"/>
        </w:rPr>
        <w:t xml:space="preserve"> </w:t>
      </w:r>
      <w:r w:rsidR="00485A63" w:rsidRPr="000A11BF">
        <w:rPr>
          <w:rFonts w:cs="Arial"/>
          <w:sz w:val="22"/>
          <w:szCs w:val="22"/>
        </w:rPr>
        <w:t xml:space="preserve">Higher educational institutions and educational commissioners from Ministries of Health and Justice </w:t>
      </w:r>
      <w:r w:rsidR="005945EE" w:rsidRPr="000A11BF">
        <w:rPr>
          <w:rFonts w:cs="Arial"/>
          <w:sz w:val="22"/>
          <w:szCs w:val="22"/>
        </w:rPr>
        <w:t xml:space="preserve">are </w:t>
      </w:r>
      <w:r w:rsidR="00485A63" w:rsidRPr="000A11BF">
        <w:rPr>
          <w:rFonts w:cs="Arial"/>
          <w:sz w:val="22"/>
          <w:szCs w:val="22"/>
        </w:rPr>
        <w:t xml:space="preserve">amongst the </w:t>
      </w:r>
      <w:r w:rsidR="005945EE" w:rsidRPr="000A11BF">
        <w:rPr>
          <w:rFonts w:cs="Arial"/>
          <w:sz w:val="22"/>
          <w:szCs w:val="22"/>
        </w:rPr>
        <w:t xml:space="preserve">key players </w:t>
      </w:r>
      <w:r w:rsidR="00485A63" w:rsidRPr="000A11BF">
        <w:rPr>
          <w:rFonts w:cs="Arial"/>
          <w:sz w:val="22"/>
          <w:szCs w:val="22"/>
        </w:rPr>
        <w:t xml:space="preserve">that must </w:t>
      </w:r>
      <w:r w:rsidR="005945EE" w:rsidRPr="000A11BF">
        <w:rPr>
          <w:rFonts w:cs="Arial"/>
          <w:sz w:val="22"/>
          <w:szCs w:val="22"/>
        </w:rPr>
        <w:t xml:space="preserve">address this </w:t>
      </w:r>
      <w:r w:rsidR="00C00828" w:rsidRPr="000A11BF">
        <w:rPr>
          <w:rFonts w:cs="Arial"/>
          <w:sz w:val="22"/>
          <w:szCs w:val="22"/>
        </w:rPr>
        <w:t>deficit.</w:t>
      </w:r>
      <w:r w:rsidR="005945EE" w:rsidRPr="000A11BF">
        <w:rPr>
          <w:rFonts w:cs="Arial"/>
          <w:sz w:val="22"/>
          <w:szCs w:val="22"/>
        </w:rPr>
        <w:t xml:space="preserve"> </w:t>
      </w:r>
    </w:p>
    <w:p w14:paraId="559763DA" w14:textId="77777777" w:rsidR="00C00828" w:rsidRPr="000A11BF" w:rsidRDefault="00C00828" w:rsidP="000A11BF">
      <w:pPr>
        <w:spacing w:line="360" w:lineRule="auto"/>
        <w:ind w:left="-567"/>
        <w:jc w:val="both"/>
        <w:divId w:val="1759670876"/>
        <w:rPr>
          <w:rFonts w:cs="Arial"/>
          <w:sz w:val="22"/>
          <w:szCs w:val="22"/>
        </w:rPr>
      </w:pPr>
    </w:p>
    <w:p w14:paraId="2BDE974F" w14:textId="77777777" w:rsidR="00DE0E60" w:rsidRPr="000A11BF" w:rsidRDefault="003A7696" w:rsidP="000A11BF">
      <w:pPr>
        <w:pStyle w:val="NormalWeb"/>
        <w:spacing w:line="360" w:lineRule="auto"/>
        <w:ind w:left="-567"/>
        <w:divId w:val="1759670876"/>
        <w:rPr>
          <w:rFonts w:asciiTheme="minorHAnsi" w:hAnsiTheme="minorHAnsi"/>
          <w:b/>
          <w:sz w:val="22"/>
          <w:szCs w:val="22"/>
        </w:rPr>
      </w:pPr>
      <w:r w:rsidRPr="000A11BF">
        <w:rPr>
          <w:rFonts w:asciiTheme="minorHAnsi" w:hAnsiTheme="minorHAnsi"/>
          <w:b/>
          <w:sz w:val="22"/>
          <w:szCs w:val="22"/>
        </w:rPr>
        <w:t>Interdependence between education and practice systems</w:t>
      </w:r>
    </w:p>
    <w:p w14:paraId="155F87DF" w14:textId="3F8ADE69" w:rsidR="00DE0E60" w:rsidRPr="000A11BF" w:rsidRDefault="00DE0E60" w:rsidP="000A11BF">
      <w:pPr>
        <w:pStyle w:val="ListParagraph"/>
        <w:spacing w:line="360" w:lineRule="auto"/>
        <w:ind w:left="-567"/>
        <w:divId w:val="1759670876"/>
        <w:rPr>
          <w:rFonts w:cs="Arial"/>
          <w:sz w:val="22"/>
          <w:szCs w:val="22"/>
        </w:rPr>
      </w:pPr>
      <w:r w:rsidRPr="000A11BF">
        <w:rPr>
          <w:rFonts w:cs="Arial"/>
          <w:sz w:val="22"/>
          <w:szCs w:val="22"/>
        </w:rPr>
        <w:t>The Lancet Commission Report</w:t>
      </w:r>
      <w:r w:rsidR="00F3007D" w:rsidRPr="000A11BF">
        <w:rPr>
          <w:rFonts w:cs="Arial"/>
          <w:sz w:val="22"/>
          <w:szCs w:val="22"/>
        </w:rPr>
        <w:t xml:space="preserve"> </w:t>
      </w:r>
      <w:r w:rsidR="00F3007D" w:rsidRPr="000A11BF">
        <w:rPr>
          <w:rFonts w:cs="Arial"/>
          <w:sz w:val="22"/>
          <w:szCs w:val="22"/>
        </w:rPr>
        <w:fldChar w:fldCharType="begin" w:fldLock="1"/>
      </w:r>
      <w:r w:rsidR="007B669F" w:rsidRPr="000A11BF">
        <w:rPr>
          <w:rFonts w:cs="Arial"/>
          <w:sz w:val="22"/>
          <w:szCs w:val="22"/>
        </w:rPr>
        <w:instrText>ADDIN CSL_CITATION { "citationItems" : [ { "id" : "ITEM-1", "itemData" : { "DOI" : "10.1016/S0140-6736(10)61854-5", "ISSN" : "1474-547X", "PMID" : "21112623", "author" : [ { "dropping-particle" : "", "family" : "Frenk", "given" : "Julio", "non-dropping-particle" : "", "parse-names" : false, "suffix" : "" }, { "dropping-particle" : "", "family" : "Chen", "given" : "Lincoln", "non-dropping-particle" : "", "parse-names" : false, "suffix" : "" }, { "dropping-particle" : "", "family" : "Bhutta", "given" : "Zulfiqar a", "non-dropping-particle" : "", "parse-names" : false, "suffix" : "" }, { "dropping-particle" : "", "family" : "Cohen", "given" : "Jordan", "non-dropping-particle" : "", "parse-names" : false, "suffix" : "" }, { "dropping-particle" : "", "family" : "Crisp", "given" : "Nigel", "non-dropping-particle" : "", "parse-names" : false, "suffix" : "" }, { "dropping-particle" : "", "family" : "Evans", "given" : "Timothy", "non-dropping-particle" : "", "parse-names" : false, "suffix" : "" }, { "dropping-particle" : "", "family" : "Fineberg", "given" : "Harvey", "non-dropping-particle" : "", "parse-names" : false, "suffix" : "" }, { "dropping-particle" : "", "family" : "Garcia", "given" : "Patricia", "non-dropping-particle" : "", "parse-names" : false, "suffix" : "" }, { "dropping-particle" : "", "family" : "Ke", "given" : "Yang", "non-dropping-particle" : "", "parse-names" : false, "suffix" : "" }, { "dropping-particle" : "", "family" : "Kelley", "given" : "Patrick", "non-dropping-particle" : "", "parse-names" : false, "suffix" : "" }, { "dropping-particle" : "", "family" : "Kistnasamy", "given" : "Barry", "non-dropping-particle" : "", "parse-names" : false, "suffix" : "" }, { "dropping-particle" : "", "family" : "Meleis", "given" : "Afaf", "non-dropping-particle" : "", "parse-names" : false, "suffix" : "" }, { "dropping-particle" : "", "family" : "Naylor", "given" : "David", "non-dropping-particle" : "", "parse-names" : false, "suffix" : "" }, { "dropping-particle" : "", "family" : "Pablos-Mendez", "given" : "Ariel", "non-dropping-particle" : "", "parse-names" : false, "suffix" : "" }, { "dropping-particle" : "", "family" : "Reddy", "given" : "Srinath", "non-dropping-particle" : "", "parse-names" : false, "suffix" : "" }, { "dropping-particle" : "", "family" : "Scrimshaw", "given" : "Susan", "non-dropping-particle" : "", "parse-names" : false, "suffix" : "" }, { "dropping-particle" : "", "family" : "Sepulveda", "given" : "Jaime", "non-dropping-particle" : "", "parse-names" : false, "suffix" : "" }, { "dropping-particle" : "", "family" : "Serwadda", "given" : "David", "non-dropping-particle" : "", "parse-names" : false, "suffix" : "" }, { "dropping-particle" : "", "family" : "Zurayk", "given" : "Huda", "non-dropping-particle" : "", "parse-names" : false, "suffix" : "" } ], "container-title" : "Lancet", "id" : "ITEM-1", "issue" : "9756", "issued" : { "date-parts" : [ [ "2010", "12", "4" ] ] }, "page" : "1923-58", "title" : "Health professionals for a new century: transforming education to strengthen health systems in an interdependent world.", "type" : "article-journal", "volume" : "376" }, "uris" : [ "http://www.mendeley.com/documents/?uuid=dad54371-60f5-4b77-b5ef-7b467d9c6aa7" ] } ], "mendeley" : { "previouslyFormattedCitation" : "(Frenk et al., 2010)" }, "properties" : { "noteIndex" : 0 }, "schema" : "https://github.com/citation-style-language/schema/raw/master/csl-citation.json" }</w:instrText>
      </w:r>
      <w:r w:rsidR="00F3007D" w:rsidRPr="000A11BF">
        <w:rPr>
          <w:rFonts w:cs="Arial"/>
          <w:sz w:val="22"/>
          <w:szCs w:val="22"/>
        </w:rPr>
        <w:fldChar w:fldCharType="separate"/>
      </w:r>
      <w:r w:rsidR="00F3007D" w:rsidRPr="000A11BF">
        <w:rPr>
          <w:rFonts w:cs="Arial"/>
          <w:noProof/>
          <w:sz w:val="22"/>
          <w:szCs w:val="22"/>
        </w:rPr>
        <w:t>(Frenk et al., 2010)</w:t>
      </w:r>
      <w:r w:rsidR="00F3007D" w:rsidRPr="000A11BF">
        <w:rPr>
          <w:rFonts w:cs="Arial"/>
          <w:sz w:val="22"/>
          <w:szCs w:val="22"/>
        </w:rPr>
        <w:fldChar w:fldCharType="end"/>
      </w:r>
      <w:r w:rsidR="003A7696" w:rsidRPr="000A11BF">
        <w:rPr>
          <w:rFonts w:cs="Arial"/>
          <w:sz w:val="22"/>
          <w:szCs w:val="22"/>
        </w:rPr>
        <w:t>, when</w:t>
      </w:r>
      <w:r w:rsidRPr="000A11BF">
        <w:rPr>
          <w:rFonts w:cs="Arial"/>
          <w:sz w:val="22"/>
          <w:szCs w:val="22"/>
        </w:rPr>
        <w:t xml:space="preserve"> addressing future directions in medical education</w:t>
      </w:r>
      <w:r w:rsidR="003A7696" w:rsidRPr="000A11BF">
        <w:rPr>
          <w:rFonts w:cs="Arial"/>
          <w:sz w:val="22"/>
          <w:szCs w:val="22"/>
        </w:rPr>
        <w:t xml:space="preserve">, </w:t>
      </w:r>
      <w:proofErr w:type="spellStart"/>
      <w:r w:rsidR="003A7696" w:rsidRPr="000A11BF">
        <w:rPr>
          <w:rFonts w:cs="Arial"/>
          <w:sz w:val="22"/>
          <w:szCs w:val="22"/>
        </w:rPr>
        <w:t>emphasis</w:t>
      </w:r>
      <w:r w:rsidRPr="000A11BF">
        <w:rPr>
          <w:rFonts w:cs="Arial"/>
          <w:sz w:val="22"/>
          <w:szCs w:val="22"/>
        </w:rPr>
        <w:t>es</w:t>
      </w:r>
      <w:proofErr w:type="spellEnd"/>
      <w:r w:rsidRPr="000A11BF">
        <w:rPr>
          <w:rFonts w:cs="Arial"/>
          <w:sz w:val="22"/>
          <w:szCs w:val="22"/>
        </w:rPr>
        <w:t xml:space="preserve"> the importance of interdependence between educat</w:t>
      </w:r>
      <w:r w:rsidR="00521391" w:rsidRPr="000A11BF">
        <w:rPr>
          <w:rFonts w:cs="Arial"/>
          <w:sz w:val="22"/>
          <w:szCs w:val="22"/>
        </w:rPr>
        <w:t>ion and health systems (Figure 1</w:t>
      </w:r>
      <w:r w:rsidRPr="000A11BF">
        <w:rPr>
          <w:rFonts w:cs="Arial"/>
          <w:sz w:val="22"/>
          <w:szCs w:val="22"/>
        </w:rPr>
        <w:t xml:space="preserve">)(substitute criminal justice system here also.)  Health and/or criminal justice systems respond to population needs (in this case offender mental health) by harnessing the range of professionals/agencies required to deliver integrated services that are best placed to address the rapidly changing and complex needs of mentally ill offenders.  </w:t>
      </w:r>
      <w:r w:rsidR="005945EE" w:rsidRPr="000A11BF">
        <w:rPr>
          <w:rFonts w:cs="Arial"/>
          <w:sz w:val="22"/>
          <w:szCs w:val="22"/>
        </w:rPr>
        <w:t>We suggest that only with close interaction between the e</w:t>
      </w:r>
      <w:r w:rsidRPr="000A11BF">
        <w:rPr>
          <w:rFonts w:cs="Arial"/>
          <w:sz w:val="22"/>
          <w:szCs w:val="22"/>
        </w:rPr>
        <w:t xml:space="preserve">ducation systems </w:t>
      </w:r>
      <w:r w:rsidR="00F3007D" w:rsidRPr="000A11BF">
        <w:rPr>
          <w:rFonts w:cs="Arial"/>
          <w:sz w:val="22"/>
          <w:szCs w:val="22"/>
        </w:rPr>
        <w:t>and</w:t>
      </w:r>
      <w:r w:rsidRPr="000A11BF">
        <w:rPr>
          <w:rFonts w:cs="Arial"/>
          <w:sz w:val="22"/>
          <w:szCs w:val="22"/>
        </w:rPr>
        <w:t xml:space="preserve"> health/criminal justice systems </w:t>
      </w:r>
      <w:r w:rsidR="005945EE" w:rsidRPr="000A11BF">
        <w:rPr>
          <w:rFonts w:cs="Arial"/>
          <w:sz w:val="22"/>
          <w:szCs w:val="22"/>
        </w:rPr>
        <w:t xml:space="preserve">will there be a workforce of </w:t>
      </w:r>
      <w:r w:rsidRPr="000A11BF">
        <w:rPr>
          <w:rFonts w:cs="Arial"/>
          <w:sz w:val="22"/>
          <w:szCs w:val="22"/>
        </w:rPr>
        <w:t xml:space="preserve">sufficient quality and quantity to meet this service demand. </w:t>
      </w:r>
    </w:p>
    <w:p w14:paraId="0CEC2525" w14:textId="77777777" w:rsidR="00DE0E60" w:rsidRPr="000A11BF" w:rsidRDefault="00DE0E60" w:rsidP="000A11BF">
      <w:pPr>
        <w:pStyle w:val="ListParagraph"/>
        <w:spacing w:line="360" w:lineRule="auto"/>
        <w:ind w:left="-567"/>
        <w:divId w:val="1759670876"/>
        <w:rPr>
          <w:rFonts w:cs="Arial"/>
          <w:sz w:val="22"/>
          <w:szCs w:val="22"/>
        </w:rPr>
      </w:pPr>
    </w:p>
    <w:tbl>
      <w:tblPr>
        <w:tblStyle w:val="TableGrid"/>
        <w:tblW w:w="0" w:type="auto"/>
        <w:tblLayout w:type="fixed"/>
        <w:tblLook w:val="04A0" w:firstRow="1" w:lastRow="0" w:firstColumn="1" w:lastColumn="0" w:noHBand="0" w:noVBand="1"/>
      </w:tblPr>
      <w:tblGrid>
        <w:gridCol w:w="2376"/>
        <w:gridCol w:w="6237"/>
        <w:gridCol w:w="1801"/>
      </w:tblGrid>
      <w:tr w:rsidR="007546FB" w:rsidRPr="000A11BF" w14:paraId="17D61C7F" w14:textId="77777777" w:rsidTr="007546FB">
        <w:trPr>
          <w:divId w:val="1759670876"/>
        </w:trPr>
        <w:tc>
          <w:tcPr>
            <w:tcW w:w="2376" w:type="dxa"/>
          </w:tcPr>
          <w:p w14:paraId="5A59B995" w14:textId="1A40BEE3" w:rsidR="007546FB" w:rsidRPr="000A11BF" w:rsidRDefault="007546FB" w:rsidP="000A11BF">
            <w:pPr>
              <w:pStyle w:val="NormalWeb"/>
              <w:spacing w:before="0" w:beforeAutospacing="0" w:after="0" w:afterAutospacing="0" w:line="360" w:lineRule="auto"/>
              <w:rPr>
                <w:rFonts w:asciiTheme="minorHAnsi" w:hAnsiTheme="minorHAnsi"/>
                <w:sz w:val="22"/>
                <w:szCs w:val="22"/>
              </w:rPr>
            </w:pPr>
            <w:r w:rsidRPr="000A11BF">
              <w:rPr>
                <w:rFonts w:asciiTheme="minorHAnsi" w:hAnsiTheme="minorHAnsi" w:cstheme="minorBidi"/>
                <w:kern w:val="24"/>
                <w:sz w:val="22"/>
                <w:szCs w:val="22"/>
                <w:lang w:val="en-US"/>
              </w:rPr>
              <w:lastRenderedPageBreak/>
              <w:t>Educators need to provide collaborative training that responds to this demand in both quality</w:t>
            </w:r>
            <w:r w:rsidR="00962E84">
              <w:rPr>
                <w:rFonts w:asciiTheme="minorHAnsi" w:hAnsiTheme="minorHAnsi" w:cstheme="minorBidi"/>
                <w:kern w:val="24"/>
                <w:sz w:val="22"/>
                <w:szCs w:val="22"/>
                <w:lang w:val="en-US"/>
              </w:rPr>
              <w:t xml:space="preserve"> (the right type of collaborative skill)</w:t>
            </w:r>
            <w:r w:rsidRPr="000A11BF">
              <w:rPr>
                <w:rFonts w:asciiTheme="minorHAnsi" w:hAnsiTheme="minorHAnsi" w:cstheme="minorBidi"/>
                <w:kern w:val="24"/>
                <w:sz w:val="22"/>
                <w:szCs w:val="22"/>
                <w:lang w:val="en-US"/>
              </w:rPr>
              <w:t xml:space="preserve"> and quantity</w:t>
            </w:r>
            <w:r w:rsidR="00962E84">
              <w:rPr>
                <w:rFonts w:asciiTheme="minorHAnsi" w:hAnsiTheme="minorHAnsi" w:cstheme="minorBidi"/>
                <w:kern w:val="24"/>
                <w:sz w:val="22"/>
                <w:szCs w:val="22"/>
                <w:lang w:val="en-US"/>
              </w:rPr>
              <w:t xml:space="preserve"> (sufficient number of workers with these skills).</w:t>
            </w:r>
          </w:p>
          <w:p w14:paraId="3F316B5C" w14:textId="77777777" w:rsidR="007546FB" w:rsidRPr="000A11BF" w:rsidRDefault="007546FB" w:rsidP="000A11BF">
            <w:pPr>
              <w:spacing w:line="360" w:lineRule="auto"/>
              <w:rPr>
                <w:sz w:val="22"/>
                <w:szCs w:val="22"/>
              </w:rPr>
            </w:pPr>
          </w:p>
        </w:tc>
        <w:tc>
          <w:tcPr>
            <w:tcW w:w="6237" w:type="dxa"/>
          </w:tcPr>
          <w:p w14:paraId="65F08747" w14:textId="77777777" w:rsidR="007546FB" w:rsidRPr="000A11BF" w:rsidRDefault="007546FB" w:rsidP="000A11BF">
            <w:pPr>
              <w:spacing w:line="360" w:lineRule="auto"/>
              <w:rPr>
                <w:sz w:val="22"/>
                <w:szCs w:val="22"/>
              </w:rPr>
            </w:pPr>
            <w:r w:rsidRPr="000A11BF">
              <w:rPr>
                <w:rFonts w:cs="Arial"/>
                <w:noProof/>
                <w:sz w:val="22"/>
                <w:szCs w:val="22"/>
              </w:rPr>
              <w:drawing>
                <wp:inline distT="0" distB="0" distL="0" distR="0" wp14:anchorId="54C0CF9A" wp14:editId="03E91925">
                  <wp:extent cx="4019107" cy="3030220"/>
                  <wp:effectExtent l="0" t="0" r="0" b="0"/>
                  <wp:docPr id="90"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27" cy="3030537"/>
                          </a:xfrm>
                          <a:prstGeom prst="rect">
                            <a:avLst/>
                          </a:prstGeom>
                          <a:noFill/>
                          <a:ln>
                            <a:noFill/>
                          </a:ln>
                        </pic:spPr>
                      </pic:pic>
                    </a:graphicData>
                  </a:graphic>
                </wp:inline>
              </w:drawing>
            </w:r>
          </w:p>
        </w:tc>
        <w:tc>
          <w:tcPr>
            <w:tcW w:w="1801" w:type="dxa"/>
          </w:tcPr>
          <w:p w14:paraId="5782AD59" w14:textId="77777777" w:rsidR="007546FB" w:rsidRPr="000A11BF" w:rsidRDefault="007546FB" w:rsidP="000A11BF">
            <w:pPr>
              <w:pStyle w:val="NormalWeb"/>
              <w:spacing w:before="0" w:beforeAutospacing="0" w:after="0" w:afterAutospacing="0" w:line="360" w:lineRule="auto"/>
              <w:rPr>
                <w:rFonts w:asciiTheme="minorHAnsi" w:hAnsiTheme="minorHAnsi"/>
                <w:sz w:val="22"/>
                <w:szCs w:val="22"/>
              </w:rPr>
            </w:pPr>
            <w:r w:rsidRPr="000A11BF">
              <w:rPr>
                <w:rFonts w:asciiTheme="minorHAnsi" w:hAnsiTheme="minorHAnsi" w:cstheme="minorBidi"/>
                <w:kern w:val="24"/>
                <w:sz w:val="22"/>
                <w:szCs w:val="22"/>
                <w:lang w:val="en-US"/>
              </w:rPr>
              <w:t>Practice, social &amp; policy drivers demand a workforce able to work collaboratively</w:t>
            </w:r>
          </w:p>
          <w:p w14:paraId="4B410127" w14:textId="77777777" w:rsidR="007546FB" w:rsidRPr="000A11BF" w:rsidRDefault="007546FB" w:rsidP="000A11BF">
            <w:pPr>
              <w:spacing w:line="360" w:lineRule="auto"/>
              <w:rPr>
                <w:sz w:val="22"/>
                <w:szCs w:val="22"/>
              </w:rPr>
            </w:pPr>
          </w:p>
        </w:tc>
      </w:tr>
    </w:tbl>
    <w:p w14:paraId="0C0FFA20" w14:textId="77777777" w:rsidR="00DE0E60" w:rsidRPr="000A11BF" w:rsidRDefault="00DE0E60" w:rsidP="000A11BF">
      <w:pPr>
        <w:pStyle w:val="ListParagraph"/>
        <w:spacing w:line="360" w:lineRule="auto"/>
        <w:ind w:left="-567"/>
        <w:divId w:val="1759670876"/>
        <w:rPr>
          <w:rFonts w:cs="Arial"/>
          <w:sz w:val="22"/>
          <w:szCs w:val="22"/>
        </w:rPr>
      </w:pPr>
    </w:p>
    <w:p w14:paraId="5BFB43C3" w14:textId="77777777" w:rsidR="00DE0E60" w:rsidRPr="000A11BF" w:rsidRDefault="00521391" w:rsidP="000A11BF">
      <w:pPr>
        <w:pStyle w:val="ListParagraph"/>
        <w:spacing w:line="360" w:lineRule="auto"/>
        <w:ind w:left="-567"/>
        <w:divId w:val="1759670876"/>
        <w:rPr>
          <w:rFonts w:cs="Arial"/>
          <w:sz w:val="22"/>
          <w:szCs w:val="22"/>
        </w:rPr>
      </w:pPr>
      <w:r w:rsidRPr="000A11BF">
        <w:rPr>
          <w:rFonts w:cs="Arial"/>
          <w:b/>
          <w:sz w:val="22"/>
          <w:szCs w:val="22"/>
        </w:rPr>
        <w:t>Figure 1</w:t>
      </w:r>
      <w:r w:rsidR="00C00828" w:rsidRPr="000A11BF">
        <w:rPr>
          <w:rFonts w:cs="Arial"/>
          <w:b/>
          <w:sz w:val="22"/>
          <w:szCs w:val="22"/>
        </w:rPr>
        <w:t xml:space="preserve">: </w:t>
      </w:r>
      <w:r w:rsidR="00C00828" w:rsidRPr="000A11BF">
        <w:rPr>
          <w:rFonts w:cs="Arial"/>
          <w:sz w:val="22"/>
          <w:szCs w:val="22"/>
        </w:rPr>
        <w:t xml:space="preserve"> Interdependence between education and health/criminal justice systems (</w:t>
      </w:r>
      <w:proofErr w:type="spellStart"/>
      <w:r w:rsidR="00C00828" w:rsidRPr="000A11BF">
        <w:rPr>
          <w:rFonts w:cs="Arial"/>
          <w:sz w:val="22"/>
          <w:szCs w:val="22"/>
        </w:rPr>
        <w:t>Frenk</w:t>
      </w:r>
      <w:proofErr w:type="spellEnd"/>
      <w:r w:rsidR="00C00828" w:rsidRPr="000A11BF">
        <w:rPr>
          <w:rFonts w:cs="Arial"/>
          <w:sz w:val="22"/>
          <w:szCs w:val="22"/>
        </w:rPr>
        <w:t xml:space="preserve"> et al., 2010).</w:t>
      </w:r>
    </w:p>
    <w:p w14:paraId="51637B23" w14:textId="77777777" w:rsidR="00C00828" w:rsidRPr="000A11BF" w:rsidRDefault="00C00828" w:rsidP="000A11BF">
      <w:pPr>
        <w:pStyle w:val="ListParagraph"/>
        <w:spacing w:line="360" w:lineRule="auto"/>
        <w:ind w:left="-567"/>
        <w:divId w:val="1759670876"/>
        <w:rPr>
          <w:rFonts w:cs="Arial"/>
          <w:b/>
          <w:sz w:val="22"/>
          <w:szCs w:val="22"/>
        </w:rPr>
      </w:pPr>
    </w:p>
    <w:p w14:paraId="7077CBBF" w14:textId="27FA74C1" w:rsidR="00397B5A" w:rsidRPr="000A11BF" w:rsidRDefault="00DE0E60" w:rsidP="000A11BF">
      <w:pPr>
        <w:pStyle w:val="BodyText"/>
        <w:spacing w:line="360" w:lineRule="auto"/>
        <w:ind w:left="-567" w:hanging="1"/>
        <w:divId w:val="1759670876"/>
        <w:rPr>
          <w:color w:val="auto"/>
          <w:sz w:val="22"/>
        </w:rPr>
      </w:pPr>
      <w:r w:rsidRPr="000A11BF">
        <w:rPr>
          <w:rFonts w:cs="Arial"/>
          <w:color w:val="auto"/>
          <w:sz w:val="22"/>
        </w:rPr>
        <w:t xml:space="preserve">In other words, education systems must supply </w:t>
      </w:r>
      <w:r w:rsidR="00C00828" w:rsidRPr="000A11BF">
        <w:rPr>
          <w:rFonts w:cs="Arial"/>
          <w:color w:val="auto"/>
          <w:sz w:val="22"/>
        </w:rPr>
        <w:t xml:space="preserve">qualified </w:t>
      </w:r>
      <w:r w:rsidRPr="000A11BF">
        <w:rPr>
          <w:rFonts w:cs="Arial"/>
          <w:color w:val="auto"/>
          <w:sz w:val="22"/>
        </w:rPr>
        <w:t>professionals that are collaborative</w:t>
      </w:r>
      <w:r w:rsidR="005945EE" w:rsidRPr="000A11BF">
        <w:rPr>
          <w:rFonts w:cs="Arial"/>
          <w:color w:val="auto"/>
          <w:sz w:val="22"/>
        </w:rPr>
        <w:t>-</w:t>
      </w:r>
      <w:proofErr w:type="gramStart"/>
      <w:r w:rsidR="005945EE" w:rsidRPr="000A11BF">
        <w:rPr>
          <w:rFonts w:cs="Arial"/>
          <w:color w:val="auto"/>
          <w:sz w:val="22"/>
        </w:rPr>
        <w:t xml:space="preserve">practice </w:t>
      </w:r>
      <w:r w:rsidRPr="000A11BF">
        <w:rPr>
          <w:rFonts w:cs="Arial"/>
          <w:color w:val="auto"/>
          <w:sz w:val="22"/>
        </w:rPr>
        <w:t xml:space="preserve"> ready</w:t>
      </w:r>
      <w:proofErr w:type="gramEnd"/>
      <w:r w:rsidRPr="000A11BF">
        <w:rPr>
          <w:rFonts w:cs="Arial"/>
          <w:color w:val="auto"/>
          <w:sz w:val="22"/>
        </w:rPr>
        <w:t xml:space="preserve"> </w:t>
      </w:r>
      <w:r w:rsidR="00E7790E" w:rsidRPr="000A11BF">
        <w:rPr>
          <w:rFonts w:cs="Arial"/>
          <w:color w:val="auto"/>
          <w:sz w:val="22"/>
        </w:rPr>
        <w:fldChar w:fldCharType="begin" w:fldLock="1"/>
      </w:r>
      <w:r w:rsidR="007B669F" w:rsidRPr="000A11BF">
        <w:rPr>
          <w:rFonts w:cs="Arial"/>
          <w:color w:val="auto"/>
          <w:sz w:val="22"/>
        </w:rPr>
        <w:instrText>ADDIN CSL_CITATION { "citationItems" : [ { "id" : "ITEM-1", "itemData" : { "author" : [ { "dropping-particle" : "", "family" : "Organisation", "given" : "World Health", "non-dropping-particle" : "", "parse-names" : false, "suffix" : "" } ], "id" : "ITEM-1", "issued" : { "date-parts" : [ [ "2010" ] ] }, "publisher" : "WHO", "publisher-place" : "Geneva", "title" : "Framework for Action on Interprofessional Education &amp; Collaborative Practice", "type" : "book" }, "uris" : [ "http://www.mendeley.com/documents/?uuid=44d8ef9f-3b68-4354-ab69-5bb91f3e7a70" ] } ], "mendeley" : { "manualFormatting" : "(WHO, 2010)", "previouslyFormattedCitation" : "(Organisation, 2010)" }, "properties" : { "noteIndex" : 0 }, "schema" : "https://github.com/citation-style-language/schema/raw/master/csl-citation.json" }</w:instrText>
      </w:r>
      <w:r w:rsidR="00E7790E" w:rsidRPr="000A11BF">
        <w:rPr>
          <w:rFonts w:cs="Arial"/>
          <w:color w:val="auto"/>
          <w:sz w:val="22"/>
        </w:rPr>
        <w:fldChar w:fldCharType="separate"/>
      </w:r>
      <w:r w:rsidR="00E7790E" w:rsidRPr="000A11BF">
        <w:rPr>
          <w:rFonts w:cs="Arial"/>
          <w:noProof/>
          <w:color w:val="auto"/>
          <w:sz w:val="22"/>
        </w:rPr>
        <w:t>(WHO, 2010)</w:t>
      </w:r>
      <w:r w:rsidR="00E7790E" w:rsidRPr="000A11BF">
        <w:rPr>
          <w:rFonts w:cs="Arial"/>
          <w:color w:val="auto"/>
          <w:sz w:val="22"/>
        </w:rPr>
        <w:fldChar w:fldCharType="end"/>
      </w:r>
      <w:r w:rsidR="00E7790E" w:rsidRPr="000A11BF">
        <w:rPr>
          <w:rFonts w:cs="Arial"/>
          <w:color w:val="auto"/>
          <w:sz w:val="22"/>
        </w:rPr>
        <w:t xml:space="preserve"> </w:t>
      </w:r>
      <w:r w:rsidRPr="000A11BF">
        <w:rPr>
          <w:rFonts w:cs="Arial"/>
          <w:color w:val="auto"/>
          <w:sz w:val="22"/>
        </w:rPr>
        <w:t xml:space="preserve">and able to cross professional and </w:t>
      </w:r>
      <w:r w:rsidR="00E63362" w:rsidRPr="000A11BF">
        <w:rPr>
          <w:rFonts w:cs="Arial"/>
          <w:color w:val="auto"/>
          <w:sz w:val="22"/>
        </w:rPr>
        <w:t>disciplinary boundaries in such</w:t>
      </w:r>
      <w:r w:rsidRPr="000A11BF">
        <w:rPr>
          <w:rFonts w:cs="Arial"/>
          <w:color w:val="auto"/>
          <w:sz w:val="22"/>
        </w:rPr>
        <w:t xml:space="preserve"> a way that best serves current and future practice</w:t>
      </w:r>
      <w:r w:rsidR="00C00828" w:rsidRPr="000A11BF">
        <w:rPr>
          <w:rFonts w:cs="Arial"/>
          <w:color w:val="auto"/>
          <w:sz w:val="22"/>
        </w:rPr>
        <w:t xml:space="preserve"> needs</w:t>
      </w:r>
      <w:r w:rsidRPr="000A11BF">
        <w:rPr>
          <w:rFonts w:cs="Arial"/>
          <w:color w:val="auto"/>
          <w:sz w:val="22"/>
        </w:rPr>
        <w:t>.  The education system</w:t>
      </w:r>
      <w:r w:rsidR="00C00828" w:rsidRPr="000A11BF">
        <w:rPr>
          <w:rFonts w:cs="Arial"/>
          <w:color w:val="auto"/>
          <w:sz w:val="22"/>
        </w:rPr>
        <w:t>s</w:t>
      </w:r>
      <w:r w:rsidRPr="000A11BF">
        <w:rPr>
          <w:rFonts w:cs="Arial"/>
          <w:color w:val="auto"/>
          <w:sz w:val="22"/>
        </w:rPr>
        <w:t xml:space="preserve"> </w:t>
      </w:r>
      <w:r w:rsidR="005945EE" w:rsidRPr="000A11BF">
        <w:rPr>
          <w:rFonts w:cs="Arial"/>
          <w:color w:val="auto"/>
          <w:sz w:val="22"/>
        </w:rPr>
        <w:t xml:space="preserve">need to </w:t>
      </w:r>
      <w:r w:rsidRPr="000A11BF">
        <w:rPr>
          <w:rFonts w:cs="Arial"/>
          <w:color w:val="auto"/>
          <w:sz w:val="22"/>
        </w:rPr>
        <w:t xml:space="preserve">keep abreast of rapidly changing practice </w:t>
      </w:r>
      <w:r w:rsidR="00E63362" w:rsidRPr="000A11BF">
        <w:rPr>
          <w:rFonts w:cs="Arial"/>
          <w:color w:val="auto"/>
          <w:sz w:val="22"/>
        </w:rPr>
        <w:t>needs</w:t>
      </w:r>
      <w:r w:rsidR="00C00828" w:rsidRPr="000A11BF">
        <w:rPr>
          <w:rFonts w:cs="Arial"/>
          <w:color w:val="auto"/>
          <w:sz w:val="22"/>
        </w:rPr>
        <w:t xml:space="preserve"> </w:t>
      </w:r>
      <w:r w:rsidR="005945EE" w:rsidRPr="000A11BF">
        <w:rPr>
          <w:rFonts w:cs="Arial"/>
          <w:color w:val="auto"/>
          <w:sz w:val="22"/>
        </w:rPr>
        <w:t xml:space="preserve">through </w:t>
      </w:r>
      <w:r w:rsidRPr="000A11BF">
        <w:rPr>
          <w:rFonts w:cs="Arial"/>
          <w:color w:val="auto"/>
          <w:sz w:val="22"/>
        </w:rPr>
        <w:t xml:space="preserve">continuous dialogue between </w:t>
      </w:r>
      <w:r w:rsidR="00C00828" w:rsidRPr="000A11BF">
        <w:rPr>
          <w:rFonts w:cs="Arial"/>
          <w:color w:val="auto"/>
          <w:sz w:val="22"/>
        </w:rPr>
        <w:t>themselves</w:t>
      </w:r>
      <w:r w:rsidRPr="000A11BF">
        <w:rPr>
          <w:rFonts w:cs="Arial"/>
          <w:color w:val="auto"/>
          <w:sz w:val="22"/>
        </w:rPr>
        <w:t xml:space="preserve"> and health/criminal justice systems</w:t>
      </w:r>
      <w:r w:rsidR="00C00828" w:rsidRPr="000A11BF">
        <w:rPr>
          <w:rFonts w:cs="Arial"/>
          <w:color w:val="auto"/>
          <w:sz w:val="22"/>
        </w:rPr>
        <w:t>.</w:t>
      </w:r>
      <w:r w:rsidRPr="000A11BF">
        <w:rPr>
          <w:rFonts w:cs="Arial"/>
          <w:color w:val="auto"/>
          <w:sz w:val="22"/>
        </w:rPr>
        <w:t xml:space="preserve"> </w:t>
      </w:r>
      <w:r w:rsidR="006B45B1" w:rsidRPr="000A11BF">
        <w:rPr>
          <w:rFonts w:cs="Arial"/>
          <w:color w:val="auto"/>
          <w:sz w:val="22"/>
        </w:rPr>
        <w:t>An example i</w:t>
      </w:r>
      <w:r w:rsidR="005945EE" w:rsidRPr="000A11BF">
        <w:rPr>
          <w:rFonts w:cs="Arial"/>
          <w:color w:val="auto"/>
          <w:sz w:val="22"/>
        </w:rPr>
        <w:t>s de</w:t>
      </w:r>
      <w:r w:rsidRPr="000A11BF">
        <w:rPr>
          <w:rFonts w:cs="Arial"/>
          <w:color w:val="auto"/>
          <w:sz w:val="22"/>
        </w:rPr>
        <w:t xml:space="preserve">scribed </w:t>
      </w:r>
      <w:r w:rsidR="00E423B2">
        <w:rPr>
          <w:rFonts w:cs="Arial"/>
          <w:color w:val="auto"/>
          <w:sz w:val="22"/>
        </w:rPr>
        <w:t>by Hean et al. 201</w:t>
      </w:r>
      <w:r w:rsidR="00397B5A" w:rsidRPr="000A11BF">
        <w:rPr>
          <w:rFonts w:cs="Arial"/>
          <w:color w:val="auto"/>
          <w:sz w:val="22"/>
        </w:rPr>
        <w:t>2 reporting on a series of focus groups</w:t>
      </w:r>
      <w:r w:rsidRPr="000A11BF">
        <w:rPr>
          <w:color w:val="auto"/>
          <w:sz w:val="22"/>
        </w:rPr>
        <w:t xml:space="preserve"> </w:t>
      </w:r>
      <w:r w:rsidR="00A2108B" w:rsidRPr="000A11BF">
        <w:rPr>
          <w:color w:val="auto"/>
          <w:sz w:val="22"/>
        </w:rPr>
        <w:t>that explored</w:t>
      </w:r>
      <w:r w:rsidRPr="000A11BF">
        <w:rPr>
          <w:color w:val="auto"/>
          <w:sz w:val="22"/>
        </w:rPr>
        <w:t xml:space="preserve"> the opinions of mental health and criminal justice professionals’ attitudes towards interagency training.   </w:t>
      </w:r>
      <w:r w:rsidR="005945EE" w:rsidRPr="000A11BF">
        <w:rPr>
          <w:color w:val="auto"/>
          <w:sz w:val="22"/>
        </w:rPr>
        <w:t xml:space="preserve">Focus group participants from both the MHS and CJS called for training that would enable them to understand the other </w:t>
      </w:r>
      <w:r w:rsidR="00E423B2">
        <w:rPr>
          <w:color w:val="auto"/>
          <w:sz w:val="22"/>
        </w:rPr>
        <w:t xml:space="preserve">agency </w:t>
      </w:r>
      <w:r w:rsidR="005945EE" w:rsidRPr="000A11BF">
        <w:rPr>
          <w:color w:val="auto"/>
          <w:sz w:val="22"/>
        </w:rPr>
        <w:t>f</w:t>
      </w:r>
      <w:r w:rsidR="00E423B2">
        <w:rPr>
          <w:color w:val="auto"/>
          <w:sz w:val="22"/>
        </w:rPr>
        <w:t xml:space="preserve">rom both a systems level and at </w:t>
      </w:r>
      <w:r w:rsidR="005945EE" w:rsidRPr="000A11BF">
        <w:rPr>
          <w:color w:val="auto"/>
          <w:sz w:val="22"/>
        </w:rPr>
        <w:t xml:space="preserve">a more micro level in which positive relationships between individual professionals could be built. </w:t>
      </w:r>
      <w:r w:rsidR="006B45B1" w:rsidRPr="000A11BF">
        <w:rPr>
          <w:color w:val="auto"/>
          <w:sz w:val="22"/>
        </w:rPr>
        <w:t>Hereby,</w:t>
      </w:r>
      <w:r w:rsidR="005945EE" w:rsidRPr="000A11BF">
        <w:rPr>
          <w:color w:val="auto"/>
          <w:sz w:val="22"/>
        </w:rPr>
        <w:t xml:space="preserve"> </w:t>
      </w:r>
      <w:r w:rsidRPr="000A11BF">
        <w:rPr>
          <w:color w:val="auto"/>
          <w:sz w:val="22"/>
        </w:rPr>
        <w:t>a UK higher education institution engaged with professionals from both the MHS and CJS systems to explore the current require</w:t>
      </w:r>
      <w:r w:rsidR="00A2108B" w:rsidRPr="000A11BF">
        <w:rPr>
          <w:color w:val="auto"/>
          <w:sz w:val="22"/>
        </w:rPr>
        <w:t>m</w:t>
      </w:r>
      <w:r w:rsidRPr="000A11BF">
        <w:rPr>
          <w:color w:val="auto"/>
          <w:sz w:val="22"/>
        </w:rPr>
        <w:t xml:space="preserve">ents of collaborative interagency training that </w:t>
      </w:r>
      <w:r w:rsidR="00E63362" w:rsidRPr="000A11BF">
        <w:rPr>
          <w:color w:val="auto"/>
          <w:sz w:val="22"/>
        </w:rPr>
        <w:t>MHS and CJS professionals believed</w:t>
      </w:r>
      <w:r w:rsidRPr="000A11BF">
        <w:rPr>
          <w:color w:val="auto"/>
          <w:sz w:val="22"/>
        </w:rPr>
        <w:t xml:space="preserve"> would improve professionals</w:t>
      </w:r>
      <w:r w:rsidR="00A2108B" w:rsidRPr="000A11BF">
        <w:rPr>
          <w:color w:val="auto"/>
          <w:sz w:val="22"/>
        </w:rPr>
        <w:t>’</w:t>
      </w:r>
      <w:r w:rsidRPr="000A11BF">
        <w:rPr>
          <w:color w:val="auto"/>
          <w:sz w:val="22"/>
        </w:rPr>
        <w:t xml:space="preserve"> ability to collaborate an</w:t>
      </w:r>
      <w:r w:rsidR="00A2108B" w:rsidRPr="000A11BF">
        <w:rPr>
          <w:color w:val="auto"/>
          <w:sz w:val="22"/>
        </w:rPr>
        <w:t>d innovate with the common goal</w:t>
      </w:r>
      <w:r w:rsidRPr="000A11BF">
        <w:rPr>
          <w:color w:val="auto"/>
          <w:sz w:val="22"/>
        </w:rPr>
        <w:t xml:space="preserve"> of enhancing the mental health of the offender population (Hean et al., 2012)</w:t>
      </w:r>
      <w:r w:rsidR="00506F7C" w:rsidRPr="000A11BF">
        <w:rPr>
          <w:color w:val="auto"/>
          <w:sz w:val="22"/>
        </w:rPr>
        <w:t xml:space="preserve"> (see Box 1)</w:t>
      </w:r>
      <w:r w:rsidRPr="000A11BF">
        <w:rPr>
          <w:color w:val="auto"/>
          <w:sz w:val="22"/>
        </w:rPr>
        <w:t>.</w:t>
      </w:r>
      <w:r w:rsidR="00A2108B" w:rsidRPr="000A11BF">
        <w:rPr>
          <w:color w:val="auto"/>
          <w:sz w:val="22"/>
        </w:rPr>
        <w:t xml:space="preserve">  </w:t>
      </w:r>
    </w:p>
    <w:p w14:paraId="3ED05D04" w14:textId="6566FBD8" w:rsidR="00DE0E60" w:rsidRPr="000A11BF" w:rsidRDefault="00506F7C" w:rsidP="000A11BF">
      <w:pPr>
        <w:pStyle w:val="ListParagraph"/>
        <w:spacing w:line="360" w:lineRule="auto"/>
        <w:ind w:left="-567"/>
        <w:divId w:val="1759670876"/>
        <w:rPr>
          <w:b/>
          <w:sz w:val="22"/>
          <w:szCs w:val="22"/>
        </w:rPr>
      </w:pPr>
      <w:r w:rsidRPr="000A11BF">
        <w:rPr>
          <w:b/>
          <w:sz w:val="22"/>
          <w:szCs w:val="22"/>
        </w:rPr>
        <w:t xml:space="preserve">Box 1: </w:t>
      </w:r>
      <w:r w:rsidRPr="000A11BF">
        <w:rPr>
          <w:sz w:val="22"/>
          <w:szCs w:val="22"/>
        </w:rPr>
        <w:t xml:space="preserve"> </w:t>
      </w:r>
      <w:r w:rsidR="001E7CF3" w:rsidRPr="000A11BF">
        <w:rPr>
          <w:sz w:val="22"/>
          <w:szCs w:val="22"/>
        </w:rPr>
        <w:t>Example of the o</w:t>
      </w:r>
      <w:r w:rsidRPr="000A11BF">
        <w:rPr>
          <w:sz w:val="22"/>
          <w:szCs w:val="22"/>
        </w:rPr>
        <w:t>utcome</w:t>
      </w:r>
      <w:r w:rsidR="001E7CF3" w:rsidRPr="000A11BF">
        <w:rPr>
          <w:sz w:val="22"/>
          <w:szCs w:val="22"/>
        </w:rPr>
        <w:t>s</w:t>
      </w:r>
      <w:r w:rsidRPr="000A11BF">
        <w:rPr>
          <w:sz w:val="22"/>
          <w:szCs w:val="22"/>
        </w:rPr>
        <w:t xml:space="preserve"> of engagement between the MHS/CJS system</w:t>
      </w:r>
      <w:r w:rsidR="001E7CF3" w:rsidRPr="000A11BF">
        <w:rPr>
          <w:sz w:val="22"/>
          <w:szCs w:val="22"/>
        </w:rPr>
        <w:t>s</w:t>
      </w:r>
      <w:r w:rsidRPr="000A11BF">
        <w:rPr>
          <w:sz w:val="22"/>
          <w:szCs w:val="22"/>
        </w:rPr>
        <w:t xml:space="preserve"> and a Higher Education Institution regarding training needs </w:t>
      </w:r>
      <w:r w:rsidR="001E7CF3" w:rsidRPr="000A11BF">
        <w:rPr>
          <w:sz w:val="22"/>
          <w:szCs w:val="22"/>
        </w:rPr>
        <w:t>for professionals related to collaborative practice skills</w:t>
      </w:r>
    </w:p>
    <w:p w14:paraId="29D5F6AF" w14:textId="16FA90BF" w:rsidR="001E7CF3" w:rsidRPr="000A11BF" w:rsidRDefault="007204E6" w:rsidP="000A11BF">
      <w:pPr>
        <w:pStyle w:val="BodyText"/>
        <w:pBdr>
          <w:top w:val="single" w:sz="4" w:space="1" w:color="auto"/>
          <w:left w:val="single" w:sz="4" w:space="4" w:color="auto"/>
          <w:bottom w:val="single" w:sz="4" w:space="1" w:color="auto"/>
          <w:right w:val="single" w:sz="4" w:space="4" w:color="auto"/>
        </w:pBdr>
        <w:spacing w:line="360" w:lineRule="auto"/>
        <w:ind w:left="-567" w:hanging="1"/>
        <w:divId w:val="1759670876"/>
        <w:rPr>
          <w:b/>
          <w:color w:val="auto"/>
          <w:sz w:val="22"/>
        </w:rPr>
      </w:pPr>
      <w:r w:rsidRPr="000A11BF">
        <w:rPr>
          <w:b/>
          <w:color w:val="auto"/>
          <w:sz w:val="22"/>
        </w:rPr>
        <w:t xml:space="preserve">At a systems level, </w:t>
      </w:r>
      <w:r w:rsidR="005945EE" w:rsidRPr="000A11BF">
        <w:rPr>
          <w:color w:val="auto"/>
          <w:sz w:val="22"/>
        </w:rPr>
        <w:t xml:space="preserve">MHS and CJS </w:t>
      </w:r>
      <w:r w:rsidRPr="000A11BF">
        <w:rPr>
          <w:color w:val="auto"/>
          <w:sz w:val="22"/>
        </w:rPr>
        <w:t xml:space="preserve">professionals </w:t>
      </w:r>
      <w:r w:rsidR="005945EE" w:rsidRPr="000A11BF">
        <w:rPr>
          <w:color w:val="auto"/>
          <w:sz w:val="22"/>
        </w:rPr>
        <w:t xml:space="preserve">say </w:t>
      </w:r>
      <w:r w:rsidRPr="000A11BF">
        <w:rPr>
          <w:color w:val="auto"/>
          <w:sz w:val="22"/>
        </w:rPr>
        <w:t>that they would value training that gave them a greater knowledge of the components of other agencies</w:t>
      </w:r>
      <w:r w:rsidR="005945EE" w:rsidRPr="000A11BF">
        <w:rPr>
          <w:color w:val="auto"/>
          <w:sz w:val="22"/>
        </w:rPr>
        <w:t>,</w:t>
      </w:r>
      <w:r w:rsidRPr="000A11BF">
        <w:rPr>
          <w:color w:val="auto"/>
          <w:sz w:val="22"/>
        </w:rPr>
        <w:t xml:space="preserve"> especially </w:t>
      </w:r>
      <w:r w:rsidR="005945EE" w:rsidRPr="000A11BF">
        <w:rPr>
          <w:color w:val="auto"/>
          <w:sz w:val="22"/>
        </w:rPr>
        <w:t>to</w:t>
      </w:r>
      <w:r w:rsidRPr="000A11BF">
        <w:rPr>
          <w:color w:val="auto"/>
          <w:sz w:val="22"/>
        </w:rPr>
        <w:t xml:space="preserve"> understand the roles and responsibilities of professionals in other agencies and ga</w:t>
      </w:r>
      <w:r w:rsidR="005945EE" w:rsidRPr="000A11BF">
        <w:rPr>
          <w:color w:val="auto"/>
          <w:sz w:val="22"/>
        </w:rPr>
        <w:t>in an</w:t>
      </w:r>
      <w:r w:rsidRPr="000A11BF">
        <w:rPr>
          <w:color w:val="auto"/>
          <w:sz w:val="22"/>
        </w:rPr>
        <w:t xml:space="preserve"> overall understanding of systems and how they fit together (Hean et al., 2012</w:t>
      </w:r>
      <w:r w:rsidR="001E7CF3" w:rsidRPr="000A11BF">
        <w:rPr>
          <w:color w:val="auto"/>
          <w:sz w:val="22"/>
        </w:rPr>
        <w:t>).  They wanted to understand</w:t>
      </w:r>
      <w:r w:rsidRPr="000A11BF">
        <w:rPr>
          <w:color w:val="auto"/>
          <w:sz w:val="22"/>
        </w:rPr>
        <w:t xml:space="preserve"> the lega</w:t>
      </w:r>
      <w:r w:rsidR="00CF3190" w:rsidRPr="000A11BF">
        <w:rPr>
          <w:color w:val="auto"/>
          <w:sz w:val="22"/>
        </w:rPr>
        <w:t xml:space="preserve">l and political environment </w:t>
      </w:r>
      <w:r w:rsidR="00960C0A" w:rsidRPr="000A11BF">
        <w:rPr>
          <w:color w:val="auto"/>
          <w:sz w:val="22"/>
        </w:rPr>
        <w:t xml:space="preserve">of </w:t>
      </w:r>
      <w:r w:rsidRPr="000A11BF">
        <w:rPr>
          <w:color w:val="auto"/>
          <w:sz w:val="22"/>
        </w:rPr>
        <w:t>other pr</w:t>
      </w:r>
      <w:r w:rsidR="00CF3190" w:rsidRPr="000A11BF">
        <w:rPr>
          <w:color w:val="auto"/>
          <w:sz w:val="22"/>
        </w:rPr>
        <w:t>ofessionals/agencies</w:t>
      </w:r>
      <w:r w:rsidRPr="000A11BF">
        <w:rPr>
          <w:color w:val="auto"/>
          <w:sz w:val="22"/>
        </w:rPr>
        <w:t xml:space="preserve">. This is important as they currently find it difficult getting hold of the right person/service they require in other agencies. This sentiment is not unique to the </w:t>
      </w:r>
      <w:r w:rsidR="005945EE" w:rsidRPr="000A11BF">
        <w:rPr>
          <w:color w:val="auto"/>
          <w:sz w:val="22"/>
        </w:rPr>
        <w:t>CJS and MHS</w:t>
      </w:r>
      <w:r w:rsidRPr="000A11BF">
        <w:rPr>
          <w:color w:val="auto"/>
          <w:sz w:val="22"/>
        </w:rPr>
        <w:t xml:space="preserve">.  The need </w:t>
      </w:r>
      <w:r w:rsidRPr="000A11BF">
        <w:rPr>
          <w:color w:val="auto"/>
          <w:sz w:val="22"/>
        </w:rPr>
        <w:lastRenderedPageBreak/>
        <w:t>fo</w:t>
      </w:r>
      <w:r w:rsidR="00CF3190" w:rsidRPr="000A11BF">
        <w:rPr>
          <w:color w:val="auto"/>
          <w:sz w:val="22"/>
        </w:rPr>
        <w:t>r an increasing knowledge of</w:t>
      </w:r>
      <w:r w:rsidRPr="000A11BF">
        <w:rPr>
          <w:color w:val="auto"/>
          <w:sz w:val="22"/>
        </w:rPr>
        <w:t xml:space="preserve"> other agencies and interagency training has been at the forefront of many other service interfaces including those linked to the child safeguarding agendas for several decades although the impact of interagency training on practice change and patient/client wellbeing is notoriously difficult to establish </w:t>
      </w:r>
      <w:r w:rsidR="00235C9B" w:rsidRPr="000A11BF">
        <w:rPr>
          <w:color w:val="auto"/>
          <w:sz w:val="22"/>
        </w:rPr>
        <w:fldChar w:fldCharType="begin" w:fldLock="1"/>
      </w:r>
      <w:r w:rsidR="007B669F" w:rsidRPr="000A11BF">
        <w:rPr>
          <w:color w:val="auto"/>
          <w:sz w:val="22"/>
        </w:rPr>
        <w:instrText>ADDIN CSL_CITATION { "citationItems" : [ { "id" : "ITEM-1", "itemData" : { "DOI" : "10.1111/j.1099-0860.2009.00224.x", "ISSN" : "09510605", "author" : [ { "dropping-particle" : "", "family" : "Charles", "given" : "Marian", "non-dropping-particle" : "", "parse-names" : false, "suffix" : "" }, { "dropping-particle" : "", "family" : "Horwath", "given" : "Jan", "non-dropping-particle" : "", "parse-names" : false, "suffix" : "" } ], "container-title" : "Children &amp; Society", "id" : "ITEM-1", "issue" : "5", "issued" : { "date-parts" : [ [ "2009", "9" ] ] }, "page" : "364-376", "title" : "Investing in Interagency Training to Safeguard Children: An Act of Faith or an Act of Reason?", "type" : "article-journal", "volume" : "23" }, "uris" : [ "http://www.mendeley.com/documents/?uuid=8420f7ed-f3df-4a03-8b77-93406223e82d" ] } ], "mendeley" : { "previouslyFormattedCitation" : "(Charles &amp; Horwath, 2009)" }, "properties" : { "noteIndex" : 0 }, "schema" : "https://github.com/citation-style-language/schema/raw/master/csl-citation.json" }</w:instrText>
      </w:r>
      <w:r w:rsidR="00235C9B" w:rsidRPr="000A11BF">
        <w:rPr>
          <w:color w:val="auto"/>
          <w:sz w:val="22"/>
        </w:rPr>
        <w:fldChar w:fldCharType="separate"/>
      </w:r>
      <w:r w:rsidRPr="000A11BF">
        <w:rPr>
          <w:noProof/>
          <w:color w:val="auto"/>
          <w:sz w:val="22"/>
        </w:rPr>
        <w:t>(Charles &amp; Horwath, 2009)</w:t>
      </w:r>
      <w:r w:rsidR="00235C9B" w:rsidRPr="000A11BF">
        <w:rPr>
          <w:color w:val="auto"/>
          <w:sz w:val="22"/>
        </w:rPr>
        <w:fldChar w:fldCharType="end"/>
      </w:r>
      <w:r w:rsidRPr="000A11BF">
        <w:rPr>
          <w:color w:val="auto"/>
          <w:sz w:val="22"/>
        </w:rPr>
        <w:t xml:space="preserve">. </w:t>
      </w:r>
    </w:p>
    <w:p w14:paraId="7BE44C12" w14:textId="71045A8C" w:rsidR="00DE0E60" w:rsidRPr="000A11BF" w:rsidRDefault="007204E6" w:rsidP="000A11BF">
      <w:pPr>
        <w:pStyle w:val="BodyText"/>
        <w:pBdr>
          <w:top w:val="single" w:sz="4" w:space="1" w:color="auto"/>
          <w:left w:val="single" w:sz="4" w:space="4" w:color="auto"/>
          <w:bottom w:val="single" w:sz="4" w:space="1" w:color="auto"/>
          <w:right w:val="single" w:sz="4" w:space="4" w:color="auto"/>
        </w:pBdr>
        <w:spacing w:line="360" w:lineRule="auto"/>
        <w:ind w:left="-567" w:hanging="1"/>
        <w:divId w:val="1759670876"/>
        <w:rPr>
          <w:color w:val="auto"/>
          <w:sz w:val="22"/>
        </w:rPr>
      </w:pPr>
      <w:r w:rsidRPr="000A11BF">
        <w:rPr>
          <w:b/>
          <w:color w:val="auto"/>
          <w:sz w:val="22"/>
        </w:rPr>
        <w:t xml:space="preserve">At a micro level of interpersonal relationships, </w:t>
      </w:r>
      <w:r w:rsidR="007C7C10" w:rsidRPr="000A11BF">
        <w:rPr>
          <w:color w:val="auto"/>
          <w:sz w:val="22"/>
        </w:rPr>
        <w:t>MHS and CJS professionals s</w:t>
      </w:r>
      <w:r w:rsidR="00960C0A" w:rsidRPr="000A11BF">
        <w:rPr>
          <w:color w:val="auto"/>
          <w:sz w:val="22"/>
        </w:rPr>
        <w:t>aw</w:t>
      </w:r>
      <w:r w:rsidRPr="000A11BF">
        <w:rPr>
          <w:color w:val="auto"/>
          <w:sz w:val="22"/>
        </w:rPr>
        <w:t xml:space="preserve"> interagency training as a means with which to network and build those relationships necessary to enhance interagency working, improve and share good practice. They wanted to learn to work together to enhance their professional practice and ultimately the wellbeing of the offender with mental issues.  They recognize</w:t>
      </w:r>
      <w:r w:rsidR="00AA2F33" w:rsidRPr="000A11BF">
        <w:rPr>
          <w:color w:val="auto"/>
          <w:sz w:val="22"/>
        </w:rPr>
        <w:t>d</w:t>
      </w:r>
      <w:r w:rsidRPr="000A11BF">
        <w:rPr>
          <w:color w:val="auto"/>
          <w:sz w:val="22"/>
        </w:rPr>
        <w:t xml:space="preserve"> that other agencies have different priorities and values and that understanding their alternative perspectives, targets and priorities will facilitate the building of more effective interagency relationships</w:t>
      </w:r>
      <w:r w:rsidR="00AA2F33" w:rsidRPr="000A11BF">
        <w:rPr>
          <w:color w:val="auto"/>
          <w:sz w:val="22"/>
        </w:rPr>
        <w:t xml:space="preserve">.  </w:t>
      </w:r>
      <w:r w:rsidR="00DE0E60" w:rsidRPr="000A11BF">
        <w:rPr>
          <w:color w:val="auto"/>
          <w:sz w:val="22"/>
        </w:rPr>
        <w:t xml:space="preserve">They wanted to build empathic relationships with other agencies. Without this interagency empathy, </w:t>
      </w:r>
      <w:r w:rsidR="00AA2F33" w:rsidRPr="000A11BF">
        <w:rPr>
          <w:color w:val="auto"/>
          <w:sz w:val="22"/>
        </w:rPr>
        <w:t xml:space="preserve">they believed </w:t>
      </w:r>
      <w:r w:rsidR="00DE0E60" w:rsidRPr="000A11BF">
        <w:rPr>
          <w:color w:val="auto"/>
          <w:sz w:val="22"/>
        </w:rPr>
        <w:t>prejudice builds, communication channels and information sharing are blocked and misunderstanding of where lines of accountability lie occurs. These empathic relationships are important at all levels o</w:t>
      </w:r>
      <w:r w:rsidR="00506F7C" w:rsidRPr="000A11BF">
        <w:rPr>
          <w:color w:val="auto"/>
          <w:sz w:val="22"/>
        </w:rPr>
        <w:t>f the professional</w:t>
      </w:r>
      <w:r w:rsidR="00AA2F33" w:rsidRPr="000A11BF">
        <w:rPr>
          <w:color w:val="auto"/>
          <w:sz w:val="22"/>
        </w:rPr>
        <w:t xml:space="preserve"> hierarchy but were seen as</w:t>
      </w:r>
      <w:r w:rsidR="00DE0E60" w:rsidRPr="000A11BF">
        <w:rPr>
          <w:color w:val="auto"/>
          <w:sz w:val="22"/>
        </w:rPr>
        <w:t xml:space="preserve"> particularly important horizontally between senior managers across agency boundaries</w:t>
      </w:r>
      <w:r w:rsidR="00AA2F33" w:rsidRPr="000A11BF">
        <w:rPr>
          <w:color w:val="auto"/>
          <w:sz w:val="22"/>
        </w:rPr>
        <w:t xml:space="preserve"> </w:t>
      </w:r>
      <w:r w:rsidR="00235C9B" w:rsidRPr="000A11BF">
        <w:rPr>
          <w:rFonts w:cs="Arial"/>
          <w:color w:val="auto"/>
          <w:sz w:val="22"/>
        </w:rPr>
        <w:fldChar w:fldCharType="begin" w:fldLock="1"/>
      </w:r>
      <w:r w:rsidR="007B669F" w:rsidRPr="000A11BF">
        <w:rPr>
          <w:rFonts w:cs="Arial"/>
          <w:color w:val="auto"/>
          <w:sz w:val="22"/>
        </w:rPr>
        <w:instrText>ADDIN CSL_CITATION { "citationItems" : [ { "id" : "ITEM-1", "itemData" : { "author" : [ { "dropping-particle" : "", "family" : "Hean", "given" : "S.", "non-dropping-particle" : "", "parse-names" : false, "suffix" : "" }, { "dropping-particle" : "", "family" : "Staddon", "given" : "S.", "non-dropping-particle" : "", "parse-names" : false, "suffix" : "" }, { "dropping-particle" : "", "family" : "Clapper", "given" : "A.", "non-dropping-particle" : "", "parse-names" : false, "suffix" : "" }, { "dropping-particle" : "", "family" : "Fenge", "given" : "Lee-Ann", "non-dropping-particle" : "", "parse-names" : false, "suffix" : "" }, { "dropping-particle" : "", "family" : "Jack", "given" : "E.", "non-dropping-particle" : "", "parse-names" : false, "suffix" : "" }, { "dropping-particle" : "", "family" : "Heaslip", "given" : "Vanessa", "non-dropping-particle" : "", "parse-names" : false, "suffix" : "" } ], "id" : "ITEM-1", "issued" : { "date-parts" : [ [ "2012" ] ] }, "publisher" : "Bournemouth University and SW Offender Health", "publisher-place" : "Bournemouth, UK", "title" : "INTERAGENCY TRAINING TO SUPPORT THE LIAISON AND DIVERSION AGENDA", "type" : "article" }, "uris" : [ "http://www.mendeley.com/documents/?uuid=ba4be4cf-2822-4fb5-8422-6ea3ddc000ae" ] } ], "mendeley" : { "manualFormatting" : " (Hean et al., 2012)", "previouslyFormattedCitation" : "(S. Hean et al., 2012)" }, "properties" : { "noteIndex" : 0 }, "schema" : "https://github.com/citation-style-language/schema/raw/master/csl-citation.json" }</w:instrText>
      </w:r>
      <w:r w:rsidR="00235C9B" w:rsidRPr="000A11BF">
        <w:rPr>
          <w:rFonts w:cs="Arial"/>
          <w:color w:val="auto"/>
          <w:sz w:val="22"/>
        </w:rPr>
        <w:fldChar w:fldCharType="separate"/>
      </w:r>
      <w:r w:rsidR="00AA2F33" w:rsidRPr="000A11BF">
        <w:rPr>
          <w:rFonts w:cs="Arial"/>
          <w:noProof/>
          <w:color w:val="auto"/>
          <w:sz w:val="22"/>
        </w:rPr>
        <w:t xml:space="preserve"> (Hean et al., 2012)</w:t>
      </w:r>
      <w:r w:rsidR="00235C9B" w:rsidRPr="000A11BF">
        <w:rPr>
          <w:rFonts w:cs="Arial"/>
          <w:color w:val="auto"/>
          <w:sz w:val="22"/>
        </w:rPr>
        <w:fldChar w:fldCharType="end"/>
      </w:r>
      <w:r w:rsidR="00AA2F33" w:rsidRPr="000A11BF">
        <w:rPr>
          <w:rFonts w:cs="Arial"/>
          <w:color w:val="auto"/>
          <w:sz w:val="22"/>
        </w:rPr>
        <w:t>.</w:t>
      </w:r>
      <w:r w:rsidR="00DE0E60" w:rsidRPr="000A11BF">
        <w:rPr>
          <w:color w:val="auto"/>
          <w:sz w:val="22"/>
        </w:rPr>
        <w:t>.</w:t>
      </w:r>
    </w:p>
    <w:p w14:paraId="00473EB6" w14:textId="02628801" w:rsidR="00C1667E" w:rsidRPr="000A11BF" w:rsidRDefault="00960C0A" w:rsidP="000A11BF">
      <w:pPr>
        <w:pStyle w:val="NormalWeb"/>
        <w:spacing w:line="360" w:lineRule="auto"/>
        <w:ind w:left="-567"/>
        <w:divId w:val="1759670876"/>
        <w:rPr>
          <w:rFonts w:asciiTheme="minorHAnsi" w:hAnsiTheme="minorHAnsi"/>
          <w:sz w:val="22"/>
          <w:szCs w:val="22"/>
        </w:rPr>
      </w:pPr>
      <w:r w:rsidRPr="000A11BF">
        <w:rPr>
          <w:rFonts w:asciiTheme="minorHAnsi" w:hAnsiTheme="minorHAnsi"/>
          <w:sz w:val="22"/>
          <w:szCs w:val="22"/>
        </w:rPr>
        <w:t xml:space="preserve">We now turn </w:t>
      </w:r>
      <w:r w:rsidR="007E51DD" w:rsidRPr="000A11BF">
        <w:rPr>
          <w:rFonts w:asciiTheme="minorHAnsi" w:hAnsiTheme="minorHAnsi"/>
          <w:sz w:val="22"/>
          <w:szCs w:val="22"/>
        </w:rPr>
        <w:t>to</w:t>
      </w:r>
      <w:r w:rsidR="00AA2F33" w:rsidRPr="000A11BF">
        <w:rPr>
          <w:rFonts w:asciiTheme="minorHAnsi" w:hAnsiTheme="minorHAnsi"/>
          <w:sz w:val="22"/>
          <w:szCs w:val="22"/>
        </w:rPr>
        <w:t xml:space="preserve"> specific</w:t>
      </w:r>
      <w:r w:rsidR="007E51DD" w:rsidRPr="000A11BF">
        <w:rPr>
          <w:rFonts w:asciiTheme="minorHAnsi" w:hAnsiTheme="minorHAnsi"/>
          <w:sz w:val="22"/>
          <w:szCs w:val="22"/>
        </w:rPr>
        <w:t xml:space="preserve"> </w:t>
      </w:r>
      <w:r w:rsidR="00936B0C" w:rsidRPr="000A11BF">
        <w:rPr>
          <w:rFonts w:asciiTheme="minorHAnsi" w:hAnsiTheme="minorHAnsi"/>
          <w:sz w:val="22"/>
          <w:szCs w:val="22"/>
        </w:rPr>
        <w:t xml:space="preserve">approaches </w:t>
      </w:r>
      <w:r w:rsidR="00AA2F33" w:rsidRPr="000A11BF">
        <w:rPr>
          <w:rFonts w:asciiTheme="minorHAnsi" w:hAnsiTheme="minorHAnsi"/>
          <w:sz w:val="22"/>
          <w:szCs w:val="22"/>
        </w:rPr>
        <w:t xml:space="preserve">to </w:t>
      </w:r>
      <w:r w:rsidR="007E51DD" w:rsidRPr="000A11BF">
        <w:rPr>
          <w:rFonts w:asciiTheme="minorHAnsi" w:hAnsiTheme="minorHAnsi"/>
          <w:sz w:val="22"/>
          <w:szCs w:val="22"/>
        </w:rPr>
        <w:t>collaborative pra</w:t>
      </w:r>
      <w:r w:rsidR="00AA2F33" w:rsidRPr="000A11BF">
        <w:rPr>
          <w:rFonts w:asciiTheme="minorHAnsi" w:hAnsiTheme="minorHAnsi"/>
          <w:sz w:val="22"/>
          <w:szCs w:val="22"/>
        </w:rPr>
        <w:t>ctice training within the MHS</w:t>
      </w:r>
      <w:r w:rsidRPr="000A11BF">
        <w:rPr>
          <w:rFonts w:asciiTheme="minorHAnsi" w:hAnsiTheme="minorHAnsi"/>
          <w:sz w:val="22"/>
          <w:szCs w:val="22"/>
        </w:rPr>
        <w:t xml:space="preserve"> and </w:t>
      </w:r>
      <w:r w:rsidR="00AA2F33" w:rsidRPr="000A11BF">
        <w:rPr>
          <w:rFonts w:asciiTheme="minorHAnsi" w:hAnsiTheme="minorHAnsi"/>
          <w:sz w:val="22"/>
          <w:szCs w:val="22"/>
        </w:rPr>
        <w:t>CJS</w:t>
      </w:r>
      <w:r w:rsidR="007E51DD" w:rsidRPr="000A11BF">
        <w:rPr>
          <w:rFonts w:asciiTheme="minorHAnsi" w:hAnsiTheme="minorHAnsi"/>
          <w:sz w:val="22"/>
          <w:szCs w:val="22"/>
        </w:rPr>
        <w:t xml:space="preserve"> context.</w:t>
      </w:r>
      <w:r w:rsidR="00936B0C" w:rsidRPr="000A11BF">
        <w:rPr>
          <w:rFonts w:asciiTheme="minorHAnsi" w:hAnsiTheme="minorHAnsi"/>
          <w:sz w:val="22"/>
          <w:szCs w:val="22"/>
        </w:rPr>
        <w:t xml:space="preserve"> The first takes a systems approach to training and the second focuses </w:t>
      </w:r>
      <w:r w:rsidR="00BF050E" w:rsidRPr="000A11BF">
        <w:rPr>
          <w:rFonts w:asciiTheme="minorHAnsi" w:hAnsiTheme="minorHAnsi"/>
          <w:sz w:val="22"/>
          <w:szCs w:val="22"/>
        </w:rPr>
        <w:t xml:space="preserve">on </w:t>
      </w:r>
      <w:r w:rsidR="00936B0C" w:rsidRPr="000A11BF">
        <w:rPr>
          <w:rFonts w:asciiTheme="minorHAnsi" w:hAnsiTheme="minorHAnsi"/>
          <w:sz w:val="22"/>
          <w:szCs w:val="22"/>
        </w:rPr>
        <w:t xml:space="preserve">enhancing collaborative practice </w:t>
      </w:r>
      <w:r w:rsidR="00BF050E" w:rsidRPr="000A11BF">
        <w:rPr>
          <w:rFonts w:asciiTheme="minorHAnsi" w:hAnsiTheme="minorHAnsi"/>
          <w:sz w:val="22"/>
          <w:szCs w:val="22"/>
        </w:rPr>
        <w:t>professional relationship at a micro level of analysis</w:t>
      </w:r>
      <w:r w:rsidRPr="000A11BF">
        <w:rPr>
          <w:rFonts w:asciiTheme="minorHAnsi" w:hAnsiTheme="minorHAnsi"/>
          <w:sz w:val="22"/>
          <w:szCs w:val="22"/>
        </w:rPr>
        <w:t>.</w:t>
      </w:r>
    </w:p>
    <w:p w14:paraId="483D7C72" w14:textId="19084C42" w:rsidR="00002206" w:rsidRPr="000A11BF" w:rsidRDefault="00936B0C" w:rsidP="000A11BF">
      <w:pPr>
        <w:pStyle w:val="NormalWeb"/>
        <w:spacing w:line="360" w:lineRule="auto"/>
        <w:ind w:left="-567"/>
        <w:divId w:val="1759670876"/>
        <w:rPr>
          <w:rFonts w:asciiTheme="minorHAnsi" w:hAnsiTheme="minorHAnsi"/>
          <w:b/>
          <w:sz w:val="22"/>
          <w:szCs w:val="22"/>
        </w:rPr>
      </w:pPr>
      <w:r w:rsidRPr="000A11BF">
        <w:rPr>
          <w:rFonts w:asciiTheme="minorHAnsi" w:hAnsiTheme="minorHAnsi"/>
          <w:b/>
          <w:sz w:val="22"/>
          <w:szCs w:val="22"/>
        </w:rPr>
        <w:t xml:space="preserve">A systems approach to collaborative practice training between </w:t>
      </w:r>
      <w:r w:rsidR="00960C0A" w:rsidRPr="000A11BF">
        <w:rPr>
          <w:rFonts w:asciiTheme="minorHAnsi" w:hAnsiTheme="minorHAnsi"/>
          <w:b/>
          <w:sz w:val="22"/>
          <w:szCs w:val="22"/>
        </w:rPr>
        <w:t xml:space="preserve">MHS and CJS </w:t>
      </w:r>
      <w:r w:rsidRPr="000A11BF">
        <w:rPr>
          <w:rFonts w:asciiTheme="minorHAnsi" w:hAnsiTheme="minorHAnsi"/>
          <w:b/>
          <w:sz w:val="22"/>
          <w:szCs w:val="22"/>
        </w:rPr>
        <w:t xml:space="preserve">professionals </w:t>
      </w:r>
      <w:r w:rsidR="00960C0A" w:rsidRPr="000A11BF">
        <w:rPr>
          <w:rFonts w:asciiTheme="minorHAnsi" w:hAnsiTheme="minorHAnsi"/>
          <w:b/>
          <w:sz w:val="22"/>
          <w:szCs w:val="22"/>
        </w:rPr>
        <w:t xml:space="preserve"> </w:t>
      </w:r>
    </w:p>
    <w:p w14:paraId="79DC0152" w14:textId="77777777" w:rsidR="00960C0A" w:rsidRPr="000A11BF" w:rsidRDefault="00E47027" w:rsidP="000A11BF">
      <w:pPr>
        <w:pStyle w:val="NormalWeb"/>
        <w:spacing w:line="360" w:lineRule="auto"/>
        <w:ind w:left="-567"/>
        <w:divId w:val="1759670876"/>
        <w:rPr>
          <w:rFonts w:asciiTheme="minorHAnsi" w:hAnsiTheme="minorHAnsi"/>
          <w:sz w:val="22"/>
          <w:szCs w:val="22"/>
        </w:rPr>
      </w:pPr>
      <w:r w:rsidRPr="000A11BF">
        <w:rPr>
          <w:rFonts w:asciiTheme="minorHAnsi" w:hAnsiTheme="minorHAnsi"/>
          <w:sz w:val="22"/>
          <w:szCs w:val="22"/>
        </w:rPr>
        <w:t>Social innovations are</w:t>
      </w:r>
    </w:p>
    <w:p w14:paraId="082BA233" w14:textId="2CD77862" w:rsidR="00B51B8E" w:rsidRPr="000A11BF" w:rsidRDefault="00E47027" w:rsidP="000A11BF">
      <w:pPr>
        <w:pStyle w:val="NormalWeb"/>
        <w:spacing w:line="360" w:lineRule="auto"/>
        <w:ind w:left="-567" w:firstLine="567"/>
        <w:divId w:val="1759670876"/>
        <w:rPr>
          <w:rFonts w:asciiTheme="minorHAnsi" w:hAnsiTheme="minorHAnsi"/>
          <w:sz w:val="22"/>
          <w:szCs w:val="22"/>
        </w:rPr>
      </w:pPr>
      <w:r w:rsidRPr="000A11BF">
        <w:rPr>
          <w:rFonts w:asciiTheme="minorHAnsi" w:hAnsiTheme="minorHAnsi"/>
          <w:sz w:val="22"/>
          <w:szCs w:val="22"/>
        </w:rPr>
        <w:t xml:space="preserve"> </w:t>
      </w:r>
      <w:r w:rsidRPr="000A11BF">
        <w:rPr>
          <w:rFonts w:asciiTheme="minorHAnsi" w:hAnsiTheme="minorHAnsi"/>
          <w:i/>
          <w:sz w:val="22"/>
          <w:szCs w:val="22"/>
        </w:rPr>
        <w:t xml:space="preserve">“ </w:t>
      </w:r>
      <w:proofErr w:type="gramStart"/>
      <w:r w:rsidRPr="000A11BF">
        <w:rPr>
          <w:rFonts w:asciiTheme="minorHAnsi" w:hAnsiTheme="minorHAnsi"/>
          <w:i/>
          <w:sz w:val="22"/>
          <w:szCs w:val="22"/>
        </w:rPr>
        <w:t>complex</w:t>
      </w:r>
      <w:proofErr w:type="gramEnd"/>
      <w:r w:rsidRPr="000A11BF">
        <w:rPr>
          <w:rFonts w:asciiTheme="minorHAnsi" w:hAnsiTheme="minorHAnsi"/>
          <w:i/>
          <w:sz w:val="22"/>
          <w:szCs w:val="22"/>
        </w:rPr>
        <w:t xml:space="preserve"> process</w:t>
      </w:r>
      <w:r w:rsidRPr="000A11BF">
        <w:rPr>
          <w:rFonts w:asciiTheme="minorHAnsi" w:hAnsiTheme="minorHAnsi"/>
          <w:sz w:val="22"/>
          <w:szCs w:val="22"/>
        </w:rPr>
        <w:t>(es)</w:t>
      </w:r>
      <w:r w:rsidRPr="000A11BF">
        <w:rPr>
          <w:rFonts w:asciiTheme="minorHAnsi" w:hAnsiTheme="minorHAnsi"/>
          <w:i/>
          <w:sz w:val="22"/>
          <w:szCs w:val="22"/>
        </w:rPr>
        <w:t xml:space="preserve"> of introducing new products, processes or programs that profoundly change the basic routines, resource and authority flows or beliefs of the social system in which the innovation occurs.  Such successful innovations have durability and broad impact…</w:t>
      </w:r>
      <w:r w:rsidRPr="000A11BF">
        <w:rPr>
          <w:rFonts w:asciiTheme="minorHAnsi" w:hAnsiTheme="minorHAnsi"/>
          <w:b/>
          <w:i/>
          <w:sz w:val="22"/>
          <w:szCs w:val="22"/>
        </w:rPr>
        <w:t>social innovation strives to change the way a system operates</w:t>
      </w:r>
      <w:r w:rsidRPr="000A11BF">
        <w:rPr>
          <w:rFonts w:asciiTheme="minorHAnsi" w:hAnsiTheme="minorHAnsi"/>
          <w:i/>
          <w:sz w:val="22"/>
          <w:szCs w:val="22"/>
        </w:rPr>
        <w:t xml:space="preserve">.” p 2-3 </w:t>
      </w:r>
      <w:r w:rsidR="00235C9B" w:rsidRPr="000A11BF">
        <w:rPr>
          <w:rFonts w:asciiTheme="minorHAnsi" w:hAnsiTheme="minorHAnsi"/>
          <w:i/>
          <w:sz w:val="22"/>
          <w:szCs w:val="22"/>
        </w:rPr>
        <w:fldChar w:fldCharType="begin" w:fldLock="1"/>
      </w:r>
      <w:r w:rsidR="007B669F" w:rsidRPr="000A11BF">
        <w:rPr>
          <w:rFonts w:asciiTheme="minorHAnsi" w:hAnsiTheme="minorHAnsi"/>
          <w:i/>
          <w:sz w:val="22"/>
          <w:szCs w:val="22"/>
        </w:rPr>
        <w:instrText>ADDIN CSL_CITATION { "citationItems" : [ { "id" : "ITEM-1", "itemData" : { "author" : [ { "dropping-particle" : "", "family" : "Westley", "given" : "Frances", "non-dropping-particle" : "", "parse-names" : false, "suffix" : "" } ], "id" : "ITEM-1", "issue" : "2", "issued" : { "date-parts" : [ [ "2010" ] ] }, "page" : "1-19", "title" : "Making a Difference Strategies for Scaling Social Innovation for Greater Impact PhD Candidate in Planning", "type" : "article-journal", "volume" : "15" }, "uris" : [ "http://www.mendeley.com/documents/?uuid=3ab64b7a-7945-4445-b288-f1992e9d7bb2" ] } ], "mendeley" : { "previouslyFormattedCitation" : "(Westley, 2010)" }, "properties" : { "noteIndex" : 0 }, "schema" : "https://github.com/citation-style-language/schema/raw/master/csl-citation.json" }</w:instrText>
      </w:r>
      <w:r w:rsidR="00235C9B" w:rsidRPr="000A11BF">
        <w:rPr>
          <w:rFonts w:asciiTheme="minorHAnsi" w:hAnsiTheme="minorHAnsi"/>
          <w:i/>
          <w:sz w:val="22"/>
          <w:szCs w:val="22"/>
        </w:rPr>
        <w:fldChar w:fldCharType="separate"/>
      </w:r>
      <w:r w:rsidRPr="000A11BF">
        <w:rPr>
          <w:rFonts w:asciiTheme="minorHAnsi" w:hAnsiTheme="minorHAnsi"/>
          <w:noProof/>
          <w:sz w:val="22"/>
          <w:szCs w:val="22"/>
        </w:rPr>
        <w:t>(Westley, 2010)</w:t>
      </w:r>
      <w:r w:rsidR="00235C9B" w:rsidRPr="000A11BF">
        <w:rPr>
          <w:rFonts w:asciiTheme="minorHAnsi" w:hAnsiTheme="minorHAnsi"/>
          <w:i/>
          <w:sz w:val="22"/>
          <w:szCs w:val="22"/>
        </w:rPr>
        <w:fldChar w:fldCharType="end"/>
      </w:r>
      <w:r w:rsidR="006A7F14" w:rsidRPr="000A11BF">
        <w:rPr>
          <w:rFonts w:asciiTheme="minorHAnsi" w:hAnsiTheme="minorHAnsi"/>
          <w:sz w:val="22"/>
          <w:szCs w:val="22"/>
        </w:rPr>
        <w:t xml:space="preserve">.  </w:t>
      </w:r>
    </w:p>
    <w:p w14:paraId="0CFA384D" w14:textId="38411E6E" w:rsidR="00297314" w:rsidRPr="000A11BF" w:rsidRDefault="005C23ED" w:rsidP="000A11BF">
      <w:pPr>
        <w:pStyle w:val="NormalWeb"/>
        <w:spacing w:line="360" w:lineRule="auto"/>
        <w:ind w:left="-567"/>
        <w:divId w:val="1759670876"/>
        <w:rPr>
          <w:rFonts w:asciiTheme="minorHAnsi" w:hAnsiTheme="minorHAnsi"/>
          <w:b/>
          <w:sz w:val="22"/>
          <w:szCs w:val="22"/>
        </w:rPr>
      </w:pPr>
      <w:r w:rsidRPr="000A11BF">
        <w:rPr>
          <w:rFonts w:asciiTheme="minorHAnsi" w:hAnsiTheme="minorHAnsi"/>
          <w:sz w:val="22"/>
          <w:szCs w:val="22"/>
        </w:rPr>
        <w:t>Social</w:t>
      </w:r>
      <w:r w:rsidR="004B45C1" w:rsidRPr="000A11BF">
        <w:rPr>
          <w:rFonts w:asciiTheme="minorHAnsi" w:hAnsiTheme="minorHAnsi"/>
          <w:sz w:val="22"/>
          <w:szCs w:val="22"/>
        </w:rPr>
        <w:t xml:space="preserve"> innovation, </w:t>
      </w:r>
      <w:r w:rsidR="00E36721" w:rsidRPr="000A11BF">
        <w:rPr>
          <w:rFonts w:asciiTheme="minorHAnsi" w:hAnsiTheme="minorHAnsi"/>
          <w:sz w:val="22"/>
          <w:szCs w:val="22"/>
        </w:rPr>
        <w:t>viewed at this</w:t>
      </w:r>
      <w:r w:rsidRPr="000A11BF">
        <w:rPr>
          <w:rFonts w:asciiTheme="minorHAnsi" w:hAnsiTheme="minorHAnsi"/>
          <w:sz w:val="22"/>
          <w:szCs w:val="22"/>
        </w:rPr>
        <w:t xml:space="preserve"> systems level, </w:t>
      </w:r>
      <w:r w:rsidR="00E07B43" w:rsidRPr="000A11BF">
        <w:rPr>
          <w:rFonts w:asciiTheme="minorHAnsi" w:hAnsiTheme="minorHAnsi"/>
          <w:sz w:val="22"/>
          <w:szCs w:val="22"/>
        </w:rPr>
        <w:t xml:space="preserve">requires the </w:t>
      </w:r>
      <w:r w:rsidR="00E47027" w:rsidRPr="000A11BF">
        <w:rPr>
          <w:rFonts w:asciiTheme="minorHAnsi" w:hAnsiTheme="minorHAnsi"/>
          <w:sz w:val="22"/>
          <w:szCs w:val="22"/>
        </w:rPr>
        <w:t>variety of actors worki</w:t>
      </w:r>
      <w:r w:rsidR="006A7F14" w:rsidRPr="000A11BF">
        <w:rPr>
          <w:rFonts w:asciiTheme="minorHAnsi" w:hAnsiTheme="minorHAnsi"/>
          <w:sz w:val="22"/>
          <w:szCs w:val="22"/>
        </w:rPr>
        <w:t>ng together</w:t>
      </w:r>
      <w:r w:rsidR="00A93CDA" w:rsidRPr="000A11BF">
        <w:rPr>
          <w:rFonts w:asciiTheme="minorHAnsi" w:hAnsiTheme="minorHAnsi"/>
          <w:sz w:val="22"/>
          <w:szCs w:val="22"/>
        </w:rPr>
        <w:t xml:space="preserve"> to </w:t>
      </w:r>
      <w:r w:rsidR="00E07B43" w:rsidRPr="000A11BF">
        <w:rPr>
          <w:rFonts w:asciiTheme="minorHAnsi" w:hAnsiTheme="minorHAnsi"/>
          <w:sz w:val="22"/>
          <w:szCs w:val="22"/>
        </w:rPr>
        <w:t>tak</w:t>
      </w:r>
      <w:r w:rsidR="00A93CDA" w:rsidRPr="000A11BF">
        <w:rPr>
          <w:rFonts w:asciiTheme="minorHAnsi" w:hAnsiTheme="minorHAnsi"/>
          <w:sz w:val="22"/>
          <w:szCs w:val="22"/>
        </w:rPr>
        <w:t>e</w:t>
      </w:r>
      <w:r w:rsidR="00E07B43" w:rsidRPr="000A11BF">
        <w:rPr>
          <w:rFonts w:asciiTheme="minorHAnsi" w:hAnsiTheme="minorHAnsi"/>
          <w:sz w:val="22"/>
          <w:szCs w:val="22"/>
        </w:rPr>
        <w:t xml:space="preserve"> a</w:t>
      </w:r>
      <w:r w:rsidR="00A93CDA" w:rsidRPr="000A11BF">
        <w:rPr>
          <w:rFonts w:asciiTheme="minorHAnsi" w:hAnsiTheme="minorHAnsi"/>
          <w:sz w:val="22"/>
          <w:szCs w:val="22"/>
        </w:rPr>
        <w:t>n</w:t>
      </w:r>
      <w:r w:rsidR="00E07B43" w:rsidRPr="000A11BF">
        <w:rPr>
          <w:rFonts w:asciiTheme="minorHAnsi" w:hAnsiTheme="minorHAnsi"/>
          <w:sz w:val="22"/>
          <w:szCs w:val="22"/>
        </w:rPr>
        <w:t xml:space="preserve"> organisational or macro level view to the </w:t>
      </w:r>
      <w:r w:rsidR="00532208" w:rsidRPr="000A11BF">
        <w:rPr>
          <w:rFonts w:asciiTheme="minorHAnsi" w:hAnsiTheme="minorHAnsi"/>
          <w:sz w:val="22"/>
          <w:szCs w:val="22"/>
        </w:rPr>
        <w:t xml:space="preserve">process of knowledge </w:t>
      </w:r>
      <w:r w:rsidR="00E07B43" w:rsidRPr="000A11BF">
        <w:rPr>
          <w:rFonts w:asciiTheme="minorHAnsi" w:hAnsiTheme="minorHAnsi"/>
          <w:sz w:val="22"/>
          <w:szCs w:val="22"/>
        </w:rPr>
        <w:t xml:space="preserve">exchange and </w:t>
      </w:r>
      <w:r w:rsidR="00532208" w:rsidRPr="000A11BF">
        <w:rPr>
          <w:rFonts w:asciiTheme="minorHAnsi" w:hAnsiTheme="minorHAnsi"/>
          <w:sz w:val="22"/>
          <w:szCs w:val="22"/>
        </w:rPr>
        <w:t xml:space="preserve">coproduction between </w:t>
      </w:r>
      <w:r w:rsidR="004B45C1" w:rsidRPr="000A11BF">
        <w:rPr>
          <w:rFonts w:asciiTheme="minorHAnsi" w:hAnsiTheme="minorHAnsi"/>
          <w:sz w:val="22"/>
          <w:szCs w:val="22"/>
        </w:rPr>
        <w:t>different professional group</w:t>
      </w:r>
      <w:r w:rsidR="001E5A80" w:rsidRPr="000A11BF">
        <w:rPr>
          <w:rFonts w:asciiTheme="minorHAnsi" w:hAnsiTheme="minorHAnsi"/>
          <w:sz w:val="22"/>
          <w:szCs w:val="22"/>
        </w:rPr>
        <w:t>s</w:t>
      </w:r>
      <w:r w:rsidR="004B45C1" w:rsidRPr="000A11BF">
        <w:rPr>
          <w:rFonts w:asciiTheme="minorHAnsi" w:hAnsiTheme="minorHAnsi"/>
          <w:sz w:val="22"/>
          <w:szCs w:val="22"/>
        </w:rPr>
        <w:t xml:space="preserve"> </w:t>
      </w:r>
      <w:r w:rsidR="00E36721" w:rsidRPr="000A11BF">
        <w:rPr>
          <w:rFonts w:asciiTheme="minorHAnsi" w:hAnsiTheme="minorHAnsi"/>
          <w:sz w:val="22"/>
          <w:szCs w:val="22"/>
        </w:rPr>
        <w:t>and organisations</w:t>
      </w:r>
      <w:r w:rsidR="00E07B43" w:rsidRPr="000A11BF">
        <w:rPr>
          <w:rFonts w:asciiTheme="minorHAnsi" w:hAnsiTheme="minorHAnsi"/>
          <w:sz w:val="22"/>
          <w:szCs w:val="22"/>
        </w:rPr>
        <w:t>.</w:t>
      </w:r>
      <w:r w:rsidR="00A93CDA" w:rsidRPr="000A11BF">
        <w:rPr>
          <w:rFonts w:asciiTheme="minorHAnsi" w:hAnsiTheme="minorHAnsi"/>
          <w:sz w:val="22"/>
          <w:szCs w:val="22"/>
        </w:rPr>
        <w:t xml:space="preserve"> </w:t>
      </w:r>
      <w:r w:rsidR="00232A62" w:rsidRPr="000A11BF">
        <w:rPr>
          <w:rFonts w:asciiTheme="minorHAnsi" w:hAnsiTheme="minorHAnsi" w:cs="Arial"/>
          <w:bCs/>
          <w:iCs/>
          <w:sz w:val="22"/>
          <w:szCs w:val="22"/>
        </w:rPr>
        <w:t xml:space="preserve">At this </w:t>
      </w:r>
      <w:r w:rsidR="008175FF" w:rsidRPr="000A11BF">
        <w:rPr>
          <w:rFonts w:asciiTheme="minorHAnsi" w:hAnsiTheme="minorHAnsi" w:cs="Arial"/>
          <w:bCs/>
          <w:iCs/>
          <w:sz w:val="22"/>
          <w:szCs w:val="22"/>
        </w:rPr>
        <w:t>macro level of analysis</w:t>
      </w:r>
      <w:r w:rsidR="005E24DA" w:rsidRPr="000A11BF">
        <w:rPr>
          <w:rFonts w:asciiTheme="minorHAnsi" w:hAnsiTheme="minorHAnsi" w:cs="Arial"/>
          <w:bCs/>
          <w:iCs/>
          <w:sz w:val="22"/>
          <w:szCs w:val="22"/>
        </w:rPr>
        <w:t>, training aimed at</w:t>
      </w:r>
      <w:r w:rsidR="008175FF" w:rsidRPr="000A11BF">
        <w:rPr>
          <w:rFonts w:asciiTheme="minorHAnsi" w:hAnsiTheme="minorHAnsi" w:cs="Arial"/>
          <w:bCs/>
          <w:iCs/>
          <w:sz w:val="22"/>
          <w:szCs w:val="22"/>
        </w:rPr>
        <w:t xml:space="preserve"> </w:t>
      </w:r>
      <w:r w:rsidR="005E24DA" w:rsidRPr="000A11BF">
        <w:rPr>
          <w:rFonts w:asciiTheme="minorHAnsi" w:hAnsiTheme="minorHAnsi" w:cs="Arial"/>
          <w:bCs/>
          <w:iCs/>
          <w:sz w:val="22"/>
          <w:szCs w:val="22"/>
        </w:rPr>
        <w:t>enhancing</w:t>
      </w:r>
      <w:r w:rsidR="00232A62" w:rsidRPr="000A11BF">
        <w:rPr>
          <w:rFonts w:asciiTheme="minorHAnsi" w:hAnsiTheme="minorHAnsi" w:cs="Arial"/>
          <w:bCs/>
          <w:iCs/>
          <w:sz w:val="22"/>
          <w:szCs w:val="22"/>
        </w:rPr>
        <w:t xml:space="preserve"> collaborative practice </w:t>
      </w:r>
      <w:r w:rsidR="005E24DA" w:rsidRPr="000A11BF">
        <w:rPr>
          <w:rFonts w:asciiTheme="minorHAnsi" w:hAnsiTheme="minorHAnsi" w:cs="Arial"/>
          <w:bCs/>
          <w:iCs/>
          <w:sz w:val="22"/>
          <w:szCs w:val="22"/>
        </w:rPr>
        <w:t xml:space="preserve">must </w:t>
      </w:r>
      <w:r w:rsidR="003A7696" w:rsidRPr="000A11BF">
        <w:rPr>
          <w:rFonts w:asciiTheme="minorHAnsi" w:hAnsiTheme="minorHAnsi" w:cs="Arial"/>
          <w:bCs/>
          <w:iCs/>
          <w:sz w:val="22"/>
          <w:szCs w:val="22"/>
        </w:rPr>
        <w:t>focus</w:t>
      </w:r>
      <w:r w:rsidR="008175FF" w:rsidRPr="000A11BF">
        <w:rPr>
          <w:rFonts w:asciiTheme="minorHAnsi" w:hAnsiTheme="minorHAnsi" w:cs="Arial"/>
          <w:bCs/>
          <w:iCs/>
          <w:sz w:val="22"/>
          <w:szCs w:val="22"/>
        </w:rPr>
        <w:t xml:space="preserve"> on</w:t>
      </w:r>
      <w:r w:rsidR="005E24DA" w:rsidRPr="000A11BF">
        <w:rPr>
          <w:rFonts w:asciiTheme="minorHAnsi" w:hAnsiTheme="minorHAnsi" w:cs="Arial"/>
          <w:bCs/>
          <w:iCs/>
          <w:sz w:val="22"/>
          <w:szCs w:val="22"/>
        </w:rPr>
        <w:t xml:space="preserve"> p</w:t>
      </w:r>
      <w:r w:rsidR="007C7C10" w:rsidRPr="000A11BF">
        <w:rPr>
          <w:rFonts w:asciiTheme="minorHAnsi" w:hAnsiTheme="minorHAnsi" w:cs="Arial"/>
          <w:bCs/>
          <w:iCs/>
          <w:sz w:val="22"/>
          <w:szCs w:val="22"/>
        </w:rPr>
        <w:t>reparing individuals or teams</w:t>
      </w:r>
      <w:r w:rsidR="005E24DA" w:rsidRPr="000A11BF">
        <w:rPr>
          <w:rFonts w:asciiTheme="minorHAnsi" w:hAnsiTheme="minorHAnsi" w:cs="Arial"/>
          <w:bCs/>
          <w:iCs/>
          <w:sz w:val="22"/>
          <w:szCs w:val="22"/>
        </w:rPr>
        <w:t xml:space="preserve"> of individuals to</w:t>
      </w:r>
      <w:r w:rsidR="008175FF" w:rsidRPr="000A11BF">
        <w:rPr>
          <w:rFonts w:asciiTheme="minorHAnsi" w:hAnsiTheme="minorHAnsi" w:cs="Arial"/>
          <w:bCs/>
          <w:iCs/>
          <w:sz w:val="22"/>
          <w:szCs w:val="22"/>
        </w:rPr>
        <w:t xml:space="preserve"> </w:t>
      </w:r>
      <w:r w:rsidR="005E24DA" w:rsidRPr="000A11BF">
        <w:rPr>
          <w:rFonts w:asciiTheme="minorHAnsi" w:hAnsiTheme="minorHAnsi" w:cs="Arial"/>
          <w:bCs/>
          <w:iCs/>
          <w:sz w:val="22"/>
          <w:szCs w:val="22"/>
        </w:rPr>
        <w:t>be able to improve</w:t>
      </w:r>
      <w:r w:rsidR="00232A62" w:rsidRPr="000A11BF">
        <w:rPr>
          <w:rFonts w:asciiTheme="minorHAnsi" w:hAnsiTheme="minorHAnsi" w:cs="Arial"/>
          <w:bCs/>
          <w:iCs/>
          <w:sz w:val="22"/>
          <w:szCs w:val="22"/>
        </w:rPr>
        <w:t xml:space="preserve"> </w:t>
      </w:r>
      <w:r w:rsidR="008175FF" w:rsidRPr="000A11BF">
        <w:rPr>
          <w:rFonts w:asciiTheme="minorHAnsi" w:hAnsiTheme="minorHAnsi" w:cs="Arial"/>
          <w:bCs/>
          <w:iCs/>
          <w:sz w:val="22"/>
          <w:szCs w:val="22"/>
        </w:rPr>
        <w:t>the</w:t>
      </w:r>
      <w:r w:rsidR="006406EB" w:rsidRPr="000A11BF">
        <w:rPr>
          <w:rFonts w:asciiTheme="minorHAnsi" w:hAnsiTheme="minorHAnsi" w:cs="Arial"/>
          <w:sz w:val="22"/>
          <w:szCs w:val="22"/>
        </w:rPr>
        <w:t xml:space="preserve"> management structures </w:t>
      </w:r>
      <w:r w:rsidR="005E24DA" w:rsidRPr="000A11BF">
        <w:rPr>
          <w:rFonts w:asciiTheme="minorHAnsi" w:hAnsiTheme="minorHAnsi" w:cs="Arial"/>
          <w:sz w:val="22"/>
          <w:szCs w:val="22"/>
        </w:rPr>
        <w:t>t</w:t>
      </w:r>
      <w:r w:rsidR="00232A62" w:rsidRPr="000A11BF">
        <w:rPr>
          <w:rFonts w:asciiTheme="minorHAnsi" w:hAnsiTheme="minorHAnsi" w:cs="Arial"/>
          <w:sz w:val="22"/>
          <w:szCs w:val="22"/>
        </w:rPr>
        <w:t>hat promote interagency collaboration and t</w:t>
      </w:r>
      <w:r w:rsidR="008175FF" w:rsidRPr="000A11BF">
        <w:rPr>
          <w:rFonts w:asciiTheme="minorHAnsi" w:hAnsiTheme="minorHAnsi" w:cs="Arial"/>
          <w:sz w:val="22"/>
          <w:szCs w:val="22"/>
        </w:rPr>
        <w:t xml:space="preserve">hrough which contemporary </w:t>
      </w:r>
      <w:r w:rsidR="006406EB" w:rsidRPr="000A11BF">
        <w:rPr>
          <w:rFonts w:asciiTheme="minorHAnsi" w:hAnsiTheme="minorHAnsi" w:cs="Arial"/>
          <w:sz w:val="22"/>
          <w:szCs w:val="22"/>
        </w:rPr>
        <w:t xml:space="preserve">policy drivers </w:t>
      </w:r>
      <w:r w:rsidR="00446F7C" w:rsidRPr="000A11BF">
        <w:rPr>
          <w:rFonts w:asciiTheme="minorHAnsi" w:hAnsiTheme="minorHAnsi" w:cs="Arial"/>
          <w:sz w:val="22"/>
          <w:szCs w:val="22"/>
        </w:rPr>
        <w:t>and guidan</w:t>
      </w:r>
      <w:r w:rsidR="00232A62" w:rsidRPr="000A11BF">
        <w:rPr>
          <w:rFonts w:asciiTheme="minorHAnsi" w:hAnsiTheme="minorHAnsi" w:cs="Arial"/>
          <w:sz w:val="22"/>
          <w:szCs w:val="22"/>
        </w:rPr>
        <w:t xml:space="preserve">ce </w:t>
      </w:r>
      <w:r w:rsidR="006B30B9" w:rsidRPr="000A11BF">
        <w:rPr>
          <w:rFonts w:asciiTheme="minorHAnsi" w:hAnsiTheme="minorHAnsi" w:cs="Arial"/>
          <w:sz w:val="22"/>
          <w:szCs w:val="22"/>
        </w:rPr>
        <w:t>on mental health issues may be</w:t>
      </w:r>
      <w:r w:rsidR="00A93CDA" w:rsidRPr="000A11BF">
        <w:rPr>
          <w:rFonts w:asciiTheme="minorHAnsi" w:hAnsiTheme="minorHAnsi" w:cs="Arial"/>
          <w:sz w:val="22"/>
          <w:szCs w:val="22"/>
        </w:rPr>
        <w:t xml:space="preserve"> implemented.</w:t>
      </w:r>
      <w:r w:rsidR="00446F7C" w:rsidRPr="000A11BF">
        <w:rPr>
          <w:rFonts w:asciiTheme="minorHAnsi" w:hAnsiTheme="minorHAnsi" w:cs="Arial"/>
          <w:sz w:val="22"/>
          <w:szCs w:val="22"/>
        </w:rPr>
        <w:t xml:space="preserve"> C</w:t>
      </w:r>
      <w:r w:rsidR="0083383D" w:rsidRPr="000A11BF">
        <w:rPr>
          <w:rFonts w:asciiTheme="minorHAnsi" w:hAnsiTheme="minorHAnsi" w:cs="Arial"/>
          <w:sz w:val="22"/>
          <w:szCs w:val="22"/>
        </w:rPr>
        <w:t>ollaborative p</w:t>
      </w:r>
      <w:r w:rsidR="00C354AE" w:rsidRPr="000A11BF">
        <w:rPr>
          <w:rFonts w:asciiTheme="minorHAnsi" w:hAnsiTheme="minorHAnsi" w:cs="Arial"/>
          <w:sz w:val="22"/>
          <w:szCs w:val="22"/>
        </w:rPr>
        <w:t xml:space="preserve">ractice between the MHS and CJS </w:t>
      </w:r>
      <w:r w:rsidR="006B30B9" w:rsidRPr="000A11BF">
        <w:rPr>
          <w:rFonts w:asciiTheme="minorHAnsi" w:hAnsiTheme="minorHAnsi" w:cs="Arial"/>
          <w:sz w:val="22"/>
          <w:szCs w:val="22"/>
        </w:rPr>
        <w:t xml:space="preserve">at this level is described as </w:t>
      </w:r>
      <w:r w:rsidR="006A7F14" w:rsidRPr="000A11BF">
        <w:rPr>
          <w:rFonts w:asciiTheme="minorHAnsi" w:hAnsiTheme="minorHAnsi" w:cs="Arial"/>
          <w:sz w:val="22"/>
          <w:szCs w:val="22"/>
        </w:rPr>
        <w:t xml:space="preserve">a </w:t>
      </w:r>
      <w:r w:rsidR="006B30B9" w:rsidRPr="000A11BF">
        <w:rPr>
          <w:rFonts w:asciiTheme="minorHAnsi" w:hAnsiTheme="minorHAnsi" w:cs="Arial"/>
          <w:sz w:val="22"/>
          <w:szCs w:val="22"/>
        </w:rPr>
        <w:t xml:space="preserve">process of </w:t>
      </w:r>
      <w:proofErr w:type="spellStart"/>
      <w:r w:rsidR="006B30B9" w:rsidRPr="000A11BF">
        <w:rPr>
          <w:rFonts w:asciiTheme="minorHAnsi" w:hAnsiTheme="minorHAnsi" w:cs="Arial"/>
          <w:sz w:val="22"/>
          <w:szCs w:val="22"/>
        </w:rPr>
        <w:t>i</w:t>
      </w:r>
      <w:r w:rsidR="0083383D" w:rsidRPr="000A11BF">
        <w:rPr>
          <w:rFonts w:asciiTheme="minorHAnsi" w:hAnsiTheme="minorHAnsi" w:cs="Arial"/>
          <w:sz w:val="22"/>
          <w:szCs w:val="22"/>
        </w:rPr>
        <w:t>nterorganisational</w:t>
      </w:r>
      <w:proofErr w:type="spellEnd"/>
      <w:r w:rsidR="0083383D" w:rsidRPr="000A11BF">
        <w:rPr>
          <w:rFonts w:asciiTheme="minorHAnsi" w:hAnsiTheme="minorHAnsi" w:cs="Arial"/>
          <w:sz w:val="22"/>
          <w:szCs w:val="22"/>
        </w:rPr>
        <w:t xml:space="preserve"> integration</w:t>
      </w:r>
      <w:r w:rsidR="00232A62" w:rsidRPr="000A11BF">
        <w:rPr>
          <w:rFonts w:asciiTheme="minorHAnsi" w:hAnsiTheme="minorHAnsi" w:cs="Arial"/>
          <w:sz w:val="22"/>
          <w:szCs w:val="22"/>
        </w:rPr>
        <w:t xml:space="preserve">, </w:t>
      </w:r>
      <w:proofErr w:type="gramStart"/>
      <w:r w:rsidR="006B30B9" w:rsidRPr="000A11BF">
        <w:rPr>
          <w:rFonts w:asciiTheme="minorHAnsi" w:hAnsiTheme="minorHAnsi" w:cs="Arial"/>
          <w:sz w:val="22"/>
          <w:szCs w:val="22"/>
        </w:rPr>
        <w:t xml:space="preserve">one </w:t>
      </w:r>
      <w:r w:rsidR="00232A62" w:rsidRPr="000A11BF">
        <w:rPr>
          <w:rFonts w:asciiTheme="minorHAnsi" w:hAnsiTheme="minorHAnsi" w:cs="Arial"/>
          <w:sz w:val="22"/>
          <w:szCs w:val="22"/>
        </w:rPr>
        <w:t xml:space="preserve">which </w:t>
      </w:r>
      <w:r w:rsidR="006B30B9" w:rsidRPr="000A11BF">
        <w:rPr>
          <w:rFonts w:asciiTheme="minorHAnsi" w:hAnsiTheme="minorHAnsi" w:cs="Arial"/>
          <w:sz w:val="22"/>
          <w:szCs w:val="22"/>
        </w:rPr>
        <w:t xml:space="preserve">describes </w:t>
      </w:r>
      <w:r w:rsidR="0083383D" w:rsidRPr="000A11BF">
        <w:rPr>
          <w:rFonts w:asciiTheme="minorHAnsi" w:hAnsiTheme="minorHAnsi" w:cs="Arial"/>
          <w:sz w:val="22"/>
          <w:szCs w:val="22"/>
        </w:rPr>
        <w:t xml:space="preserve">the </w:t>
      </w:r>
      <w:r w:rsidR="0083383D" w:rsidRPr="000A11BF">
        <w:rPr>
          <w:rFonts w:asciiTheme="minorHAnsi" w:hAnsiTheme="minorHAnsi" w:cs="Arial"/>
          <w:sz w:val="22"/>
          <w:szCs w:val="22"/>
        </w:rPr>
        <w:lastRenderedPageBreak/>
        <w:t>quality of joint effort</w:t>
      </w:r>
      <w:proofErr w:type="gramEnd"/>
      <w:r w:rsidR="0083383D" w:rsidRPr="000A11BF">
        <w:rPr>
          <w:rFonts w:asciiTheme="minorHAnsi" w:hAnsiTheme="minorHAnsi" w:cs="Arial"/>
          <w:sz w:val="22"/>
          <w:szCs w:val="22"/>
        </w:rPr>
        <w:t xml:space="preserve"> put in by two </w:t>
      </w:r>
      <w:r w:rsidR="002F14CF" w:rsidRPr="000A11BF">
        <w:rPr>
          <w:rFonts w:asciiTheme="minorHAnsi" w:hAnsiTheme="minorHAnsi" w:cs="Arial"/>
          <w:sz w:val="22"/>
          <w:szCs w:val="22"/>
        </w:rPr>
        <w:t xml:space="preserve">or more </w:t>
      </w:r>
      <w:r w:rsidR="0083383D" w:rsidRPr="000A11BF">
        <w:rPr>
          <w:rFonts w:asciiTheme="minorHAnsi" w:hAnsiTheme="minorHAnsi" w:cs="Arial"/>
          <w:sz w:val="22"/>
          <w:szCs w:val="22"/>
        </w:rPr>
        <w:t>organizations and their constituent professionals to collaborate with one another</w:t>
      </w:r>
      <w:r w:rsidR="00AF1CFB" w:rsidRPr="000A11BF">
        <w:rPr>
          <w:rFonts w:asciiTheme="minorHAnsi" w:hAnsiTheme="minorHAnsi" w:cs="Arial"/>
          <w:sz w:val="22"/>
          <w:szCs w:val="22"/>
        </w:rPr>
        <w:t xml:space="preserve"> (e.g. between the police force and a community mental health team)</w:t>
      </w:r>
      <w:r w:rsidR="0083383D" w:rsidRPr="000A11BF">
        <w:rPr>
          <w:rFonts w:asciiTheme="minorHAnsi" w:hAnsiTheme="minorHAnsi" w:cs="Arial"/>
          <w:sz w:val="22"/>
          <w:szCs w:val="22"/>
        </w:rPr>
        <w:t xml:space="preserve">.  </w:t>
      </w:r>
    </w:p>
    <w:p w14:paraId="764E972B" w14:textId="12BF7D96" w:rsidR="00C354AE" w:rsidRPr="000A11BF" w:rsidRDefault="0083383D" w:rsidP="000A11BF">
      <w:pPr>
        <w:pStyle w:val="NormalWeb"/>
        <w:spacing w:line="360" w:lineRule="auto"/>
        <w:ind w:left="-567"/>
        <w:divId w:val="1759670876"/>
        <w:rPr>
          <w:rFonts w:asciiTheme="minorHAnsi" w:hAnsiTheme="minorHAnsi"/>
          <w:sz w:val="22"/>
          <w:szCs w:val="22"/>
        </w:rPr>
      </w:pPr>
      <w:r w:rsidRPr="000A11BF">
        <w:rPr>
          <w:rFonts w:asciiTheme="minorHAnsi" w:hAnsiTheme="minorHAnsi" w:cs="Arial"/>
          <w:sz w:val="22"/>
          <w:szCs w:val="22"/>
        </w:rPr>
        <w:t xml:space="preserve">Levels of </w:t>
      </w:r>
      <w:proofErr w:type="spellStart"/>
      <w:r w:rsidRPr="000A11BF">
        <w:rPr>
          <w:rFonts w:asciiTheme="minorHAnsi" w:hAnsiTheme="minorHAnsi" w:cs="Arial"/>
          <w:sz w:val="22"/>
          <w:szCs w:val="22"/>
        </w:rPr>
        <w:t>interorganisational</w:t>
      </w:r>
      <w:proofErr w:type="spellEnd"/>
      <w:r w:rsidRPr="000A11BF">
        <w:rPr>
          <w:rFonts w:asciiTheme="minorHAnsi" w:hAnsiTheme="minorHAnsi" w:cs="Arial"/>
          <w:sz w:val="22"/>
          <w:szCs w:val="22"/>
        </w:rPr>
        <w:t xml:space="preserve"> integration exist on a continuum from full segregation, with no contact between service providers, to full organizational integration where newly established organizations are created to promote collaborative behaviours.</w:t>
      </w:r>
      <w:r w:rsidR="006E0283" w:rsidRPr="000A11BF">
        <w:rPr>
          <w:rFonts w:asciiTheme="minorHAnsi" w:hAnsiTheme="minorHAnsi" w:cs="Arial"/>
          <w:sz w:val="22"/>
          <w:szCs w:val="22"/>
        </w:rPr>
        <w:t xml:space="preserve"> (Figure 2</w:t>
      </w:r>
      <w:r w:rsidR="00297314" w:rsidRPr="000A11BF">
        <w:rPr>
          <w:rFonts w:asciiTheme="minorHAnsi" w:hAnsiTheme="minorHAnsi" w:cs="Arial"/>
          <w:sz w:val="22"/>
          <w:szCs w:val="22"/>
        </w:rPr>
        <w:t>)</w:t>
      </w:r>
      <w:r w:rsidRPr="000A11BF">
        <w:rPr>
          <w:rFonts w:asciiTheme="minorHAnsi" w:hAnsiTheme="minorHAnsi" w:cs="Arial"/>
          <w:sz w:val="22"/>
          <w:szCs w:val="22"/>
        </w:rPr>
        <w:t xml:space="preserve">  Linking, cooperation and coordination lie between these two extremes. There is no one model that is generically better than another.  Optimum level of </w:t>
      </w:r>
      <w:proofErr w:type="spellStart"/>
      <w:r w:rsidRPr="000A11BF">
        <w:rPr>
          <w:rFonts w:asciiTheme="minorHAnsi" w:hAnsiTheme="minorHAnsi" w:cs="Arial"/>
          <w:sz w:val="22"/>
          <w:szCs w:val="22"/>
        </w:rPr>
        <w:t>interorganisational</w:t>
      </w:r>
      <w:proofErr w:type="spellEnd"/>
      <w:r w:rsidRPr="000A11BF">
        <w:rPr>
          <w:rFonts w:asciiTheme="minorHAnsi" w:hAnsiTheme="minorHAnsi" w:cs="Arial"/>
          <w:sz w:val="22"/>
          <w:szCs w:val="22"/>
        </w:rPr>
        <w:t xml:space="preserve"> integration depends on context and service user need</w:t>
      </w:r>
      <w:r w:rsidR="00EA57BD" w:rsidRPr="000A11BF">
        <w:rPr>
          <w:rFonts w:asciiTheme="minorHAnsi" w:hAnsiTheme="minorHAnsi" w:cs="Arial"/>
          <w:sz w:val="22"/>
          <w:szCs w:val="22"/>
        </w:rPr>
        <w:t xml:space="preserve"> </w:t>
      </w:r>
      <w:r w:rsidR="00235C9B" w:rsidRPr="000A11BF">
        <w:rPr>
          <w:rFonts w:asciiTheme="minorHAnsi" w:hAnsiTheme="minorHAnsi" w:cs="Arial"/>
          <w:sz w:val="22"/>
          <w:szCs w:val="22"/>
        </w:rPr>
        <w:fldChar w:fldCharType="begin" w:fldLock="1"/>
      </w:r>
      <w:r w:rsidR="007B669F" w:rsidRPr="000A11BF">
        <w:rPr>
          <w:rFonts w:asciiTheme="minorHAnsi" w:hAnsiTheme="minorHAnsi" w:cs="Arial"/>
          <w:sz w:val="22"/>
          <w:szCs w:val="22"/>
        </w:rPr>
        <w:instrText>ADDIN CSL_CITATION { "citationItems" : [ { "id" : "ITEM-1", "itemData" : { "ISSN" : "1568-4156", "PMID" : "16773158", "abstract" : "In the development of integrated care, there is an increasing need for knowledge about the actual degree of integration between different providers of health services. The purpose of this article is to describe the conceptualisation and validation of a practical model for measurement, which can be used by managers to implement and sustain integrated care.", "author" : [ { "dropping-particle" : "", "family" : "Ahgren", "given" : "Bengt", "non-dropping-particle" : "", "parse-names" : false, "suffix" : "" }, { "dropping-particle" : "", "family" : "Axelsson", "given" : "Runo", "non-dropping-particle" : "", "parse-names" : false, "suffix" : "" } ], "container-title" : "International journal of integrated care", "id" : "ITEM-1", "issue" : "August", "issued" : { "date-parts" : [ [ "2005", "1" ] ] }, "page" : "e01; discussion e03, e09", "title" : "Evaluating integrated health care: a model for measurement.", "type" : "article-journal", "volume" : "5" }, "uris" : [ "http://www.mendeley.com/documents/?uuid=40d92e5c-1eb8-4e97-a2ef-bafdb60f6ee1" ] } ], "mendeley" : { "previouslyFormattedCitation" : "(Ahgren &amp; Axelsson, 2005)" }, "properties" : { "noteIndex" : 0 }, "schema" : "https://github.com/citation-style-language/schema/raw/master/csl-citation.json" }</w:instrText>
      </w:r>
      <w:r w:rsidR="00235C9B" w:rsidRPr="000A11BF">
        <w:rPr>
          <w:rFonts w:asciiTheme="minorHAnsi" w:hAnsiTheme="minorHAnsi" w:cs="Arial"/>
          <w:sz w:val="22"/>
          <w:szCs w:val="22"/>
        </w:rPr>
        <w:fldChar w:fldCharType="separate"/>
      </w:r>
      <w:r w:rsidR="00EA57BD" w:rsidRPr="000A11BF">
        <w:rPr>
          <w:rFonts w:asciiTheme="minorHAnsi" w:hAnsiTheme="minorHAnsi" w:cs="Arial"/>
          <w:noProof/>
          <w:sz w:val="22"/>
          <w:szCs w:val="22"/>
        </w:rPr>
        <w:t>(Ahgren &amp; Axelsson, 2005)</w:t>
      </w:r>
      <w:r w:rsidR="00235C9B" w:rsidRPr="000A11BF">
        <w:rPr>
          <w:rFonts w:asciiTheme="minorHAnsi" w:hAnsiTheme="minorHAnsi" w:cs="Arial"/>
          <w:sz w:val="22"/>
          <w:szCs w:val="22"/>
        </w:rPr>
        <w:fldChar w:fldCharType="end"/>
      </w:r>
      <w:r w:rsidRPr="000A11BF">
        <w:rPr>
          <w:rFonts w:asciiTheme="minorHAnsi" w:hAnsiTheme="minorHAnsi" w:cs="Arial"/>
          <w:sz w:val="22"/>
          <w:szCs w:val="22"/>
        </w:rPr>
        <w:t xml:space="preserve">.  Service managers from the MHS and CJS respectively must </w:t>
      </w:r>
      <w:r w:rsidR="00297314" w:rsidRPr="000A11BF">
        <w:rPr>
          <w:rFonts w:asciiTheme="minorHAnsi" w:hAnsiTheme="minorHAnsi" w:cs="Arial"/>
          <w:sz w:val="22"/>
          <w:szCs w:val="22"/>
        </w:rPr>
        <w:t xml:space="preserve">develop the skills and knowledge to be able to </w:t>
      </w:r>
      <w:r w:rsidRPr="000A11BF">
        <w:rPr>
          <w:rFonts w:asciiTheme="minorHAnsi" w:hAnsiTheme="minorHAnsi" w:cs="Arial"/>
          <w:sz w:val="22"/>
          <w:szCs w:val="22"/>
        </w:rPr>
        <w:t>judge the right level of integration between their constituent organisations to achieve the best outcome for offenders’ mental health</w:t>
      </w:r>
      <w:r w:rsidR="00AF1CFB" w:rsidRPr="000A11BF">
        <w:rPr>
          <w:rFonts w:asciiTheme="minorHAnsi" w:hAnsiTheme="minorHAnsi" w:cs="Arial"/>
          <w:sz w:val="22"/>
          <w:szCs w:val="22"/>
        </w:rPr>
        <w:t xml:space="preserve"> within their own context</w:t>
      </w:r>
      <w:r w:rsidRPr="000A11BF">
        <w:rPr>
          <w:rFonts w:asciiTheme="minorHAnsi" w:hAnsiTheme="minorHAnsi" w:cs="Arial"/>
          <w:sz w:val="22"/>
          <w:szCs w:val="22"/>
        </w:rPr>
        <w:t>.</w:t>
      </w:r>
      <w:r w:rsidR="00297314" w:rsidRPr="000A11BF">
        <w:rPr>
          <w:rFonts w:asciiTheme="minorHAnsi" w:hAnsiTheme="minorHAnsi" w:cs="Arial"/>
          <w:sz w:val="22"/>
          <w:szCs w:val="22"/>
        </w:rPr>
        <w:t xml:space="preserve">  These skills can be developed</w:t>
      </w:r>
      <w:r w:rsidR="00EA57BD" w:rsidRPr="000A11BF">
        <w:rPr>
          <w:rFonts w:asciiTheme="minorHAnsi" w:hAnsiTheme="minorHAnsi" w:cs="Arial"/>
          <w:sz w:val="22"/>
          <w:szCs w:val="22"/>
        </w:rPr>
        <w:t xml:space="preserve">, for example, </w:t>
      </w:r>
      <w:r w:rsidR="00297314" w:rsidRPr="000A11BF">
        <w:rPr>
          <w:rFonts w:asciiTheme="minorHAnsi" w:hAnsiTheme="minorHAnsi" w:cs="Arial"/>
          <w:sz w:val="22"/>
          <w:szCs w:val="22"/>
        </w:rPr>
        <w:t xml:space="preserve">through application of an </w:t>
      </w:r>
      <w:r w:rsidRPr="000A11BF">
        <w:rPr>
          <w:rFonts w:asciiTheme="minorHAnsi" w:hAnsiTheme="minorHAnsi" w:cs="Arial"/>
          <w:sz w:val="22"/>
          <w:szCs w:val="22"/>
        </w:rPr>
        <w:t xml:space="preserve">assessment tool </w:t>
      </w:r>
      <w:r w:rsidR="00EA57BD" w:rsidRPr="000A11BF">
        <w:rPr>
          <w:rFonts w:asciiTheme="minorHAnsi" w:hAnsiTheme="minorHAnsi" w:cs="Arial"/>
          <w:sz w:val="22"/>
          <w:szCs w:val="22"/>
        </w:rPr>
        <w:t xml:space="preserve">such as the Scale of Organisational Integration, that </w:t>
      </w:r>
      <w:r w:rsidRPr="000A11BF">
        <w:rPr>
          <w:rFonts w:asciiTheme="minorHAnsi" w:hAnsiTheme="minorHAnsi" w:cs="Arial"/>
          <w:sz w:val="22"/>
          <w:szCs w:val="22"/>
        </w:rPr>
        <w:t>quantif</w:t>
      </w:r>
      <w:r w:rsidR="00EA57BD" w:rsidRPr="000A11BF">
        <w:rPr>
          <w:rFonts w:asciiTheme="minorHAnsi" w:hAnsiTheme="minorHAnsi" w:cs="Arial"/>
          <w:sz w:val="22"/>
          <w:szCs w:val="22"/>
        </w:rPr>
        <w:t xml:space="preserve">ies </w:t>
      </w:r>
      <w:r w:rsidRPr="000A11BF">
        <w:rPr>
          <w:rFonts w:asciiTheme="minorHAnsi" w:hAnsiTheme="minorHAnsi" w:cs="Arial"/>
          <w:sz w:val="22"/>
          <w:szCs w:val="22"/>
        </w:rPr>
        <w:t xml:space="preserve">levels of </w:t>
      </w:r>
      <w:proofErr w:type="spellStart"/>
      <w:r w:rsidRPr="000A11BF">
        <w:rPr>
          <w:rFonts w:asciiTheme="minorHAnsi" w:hAnsiTheme="minorHAnsi" w:cs="Arial"/>
          <w:sz w:val="22"/>
          <w:szCs w:val="22"/>
        </w:rPr>
        <w:t>interorganisational</w:t>
      </w:r>
      <w:proofErr w:type="spellEnd"/>
      <w:r w:rsidRPr="000A11BF">
        <w:rPr>
          <w:rFonts w:asciiTheme="minorHAnsi" w:hAnsiTheme="minorHAnsi" w:cs="Arial"/>
          <w:sz w:val="22"/>
          <w:szCs w:val="22"/>
        </w:rPr>
        <w:t xml:space="preserve"> integration</w:t>
      </w:r>
      <w:r w:rsidR="00EA57BD" w:rsidRPr="000A11BF">
        <w:rPr>
          <w:rFonts w:asciiTheme="minorHAnsi" w:hAnsiTheme="minorHAnsi" w:cs="Arial"/>
          <w:sz w:val="22"/>
          <w:szCs w:val="22"/>
        </w:rPr>
        <w:t xml:space="preserve">, required for optimal </w:t>
      </w:r>
      <w:r w:rsidR="00CC7EDA" w:rsidRPr="000A11BF">
        <w:rPr>
          <w:rFonts w:asciiTheme="minorHAnsi" w:hAnsiTheme="minorHAnsi" w:cs="Arial"/>
          <w:sz w:val="22"/>
          <w:szCs w:val="22"/>
        </w:rPr>
        <w:t xml:space="preserve">interagency </w:t>
      </w:r>
      <w:r w:rsidR="00EA57BD" w:rsidRPr="000A11BF">
        <w:rPr>
          <w:rFonts w:asciiTheme="minorHAnsi" w:hAnsiTheme="minorHAnsi" w:cs="Arial"/>
          <w:sz w:val="22"/>
          <w:szCs w:val="22"/>
        </w:rPr>
        <w:t xml:space="preserve">collaboration </w:t>
      </w:r>
      <w:r w:rsidR="00235C9B" w:rsidRPr="000A11BF">
        <w:rPr>
          <w:rFonts w:asciiTheme="minorHAnsi" w:hAnsiTheme="minorHAnsi" w:cs="Arial"/>
          <w:sz w:val="22"/>
          <w:szCs w:val="22"/>
        </w:rPr>
        <w:fldChar w:fldCharType="begin" w:fldLock="1"/>
      </w:r>
      <w:r w:rsidR="007B669F" w:rsidRPr="000A11BF">
        <w:rPr>
          <w:rFonts w:asciiTheme="minorHAnsi" w:hAnsiTheme="minorHAnsi" w:cs="Arial"/>
          <w:sz w:val="22"/>
          <w:szCs w:val="22"/>
        </w:rPr>
        <w:instrText>ADDIN CSL_CITATION { "citationItems" : [ { "id" : "ITEM-1", "itemData" : { "ISSN" : "1568-4156", "PMID" : "16773158", "abstract" : "In the development of integrated care, there is an increasing need for knowledge about the actual degree of integration between different providers of health services. The purpose of this article is to describe the conceptualisation and validation of a practical model for measurement, which can be used by managers to implement and sustain integrated care.", "author" : [ { "dropping-particle" : "", "family" : "Ahgren", "given" : "Bengt", "non-dropping-particle" : "", "parse-names" : false, "suffix" : "" }, { "dropping-particle" : "", "family" : "Axelsson", "given" : "Runo", "non-dropping-particle" : "", "parse-names" : false, "suffix" : "" } ], "container-title" : "International journal of integrated care", "id" : "ITEM-1", "issue" : "August", "issued" : { "date-parts" : [ [ "2005", "1" ] ] }, "page" : "e01; discussion e03, e09", "title" : "Evaluating integrated health care: a model for measurement.", "type" : "article-journal", "volume" : "5" }, "uris" : [ "http://www.mendeley.com/documents/?uuid=40d92e5c-1eb8-4e97-a2ef-bafdb60f6ee1" ] } ], "mendeley" : { "previouslyFormattedCitation" : "(Ahgren &amp; Axelsson, 2005)" }, "properties" : { "noteIndex" : 0 }, "schema" : "https://github.com/citation-style-language/schema/raw/master/csl-citation.json" }</w:instrText>
      </w:r>
      <w:r w:rsidR="00235C9B" w:rsidRPr="000A11BF">
        <w:rPr>
          <w:rFonts w:asciiTheme="minorHAnsi" w:hAnsiTheme="minorHAnsi" w:cs="Arial"/>
          <w:sz w:val="22"/>
          <w:szCs w:val="22"/>
        </w:rPr>
        <w:fldChar w:fldCharType="separate"/>
      </w:r>
      <w:r w:rsidR="00EA57BD" w:rsidRPr="000A11BF">
        <w:rPr>
          <w:rFonts w:asciiTheme="minorHAnsi" w:hAnsiTheme="minorHAnsi" w:cs="Arial"/>
          <w:noProof/>
          <w:sz w:val="22"/>
          <w:szCs w:val="22"/>
        </w:rPr>
        <w:t>(Ahgren &amp; Axelsson, 2005)</w:t>
      </w:r>
      <w:r w:rsidR="00235C9B" w:rsidRPr="000A11BF">
        <w:rPr>
          <w:rFonts w:asciiTheme="minorHAnsi" w:hAnsiTheme="minorHAnsi" w:cs="Arial"/>
          <w:sz w:val="22"/>
          <w:szCs w:val="22"/>
        </w:rPr>
        <w:fldChar w:fldCharType="end"/>
      </w:r>
      <w:r w:rsidR="00EA57BD" w:rsidRPr="000A11BF">
        <w:rPr>
          <w:rFonts w:asciiTheme="minorHAnsi" w:hAnsiTheme="minorHAnsi" w:cs="Arial"/>
          <w:sz w:val="22"/>
          <w:szCs w:val="22"/>
        </w:rPr>
        <w:t>.  This tool</w:t>
      </w:r>
      <w:r w:rsidRPr="000A11BF">
        <w:rPr>
          <w:rFonts w:asciiTheme="minorHAnsi" w:hAnsiTheme="minorHAnsi" w:cs="Arial"/>
          <w:sz w:val="22"/>
          <w:szCs w:val="22"/>
        </w:rPr>
        <w:t xml:space="preserve"> has made a unique contribution in other clinical areas (namely child health and rehabilitation) </w:t>
      </w:r>
      <w:r w:rsidR="00C354AE" w:rsidRPr="000A11BF">
        <w:rPr>
          <w:rFonts w:asciiTheme="minorHAnsi" w:hAnsiTheme="minorHAnsi" w:cs="Arial"/>
          <w:sz w:val="22"/>
          <w:szCs w:val="22"/>
        </w:rPr>
        <w:t xml:space="preserve">and has potential for </w:t>
      </w:r>
      <w:r w:rsidR="00EA57BD" w:rsidRPr="000A11BF">
        <w:rPr>
          <w:rFonts w:asciiTheme="minorHAnsi" w:hAnsiTheme="minorHAnsi" w:cs="Arial"/>
          <w:sz w:val="22"/>
          <w:szCs w:val="22"/>
        </w:rPr>
        <w:t>both service development and collaborative practice training</w:t>
      </w:r>
      <w:r w:rsidR="00C354AE" w:rsidRPr="000A11BF">
        <w:rPr>
          <w:rFonts w:asciiTheme="minorHAnsi" w:hAnsiTheme="minorHAnsi" w:cs="Arial"/>
          <w:sz w:val="22"/>
          <w:szCs w:val="22"/>
        </w:rPr>
        <w:t xml:space="preserve"> within the MHS/CJS context.</w:t>
      </w:r>
    </w:p>
    <w:p w14:paraId="400A4B7A" w14:textId="77777777" w:rsidR="00C354AE" w:rsidRPr="000A11BF" w:rsidRDefault="00C354AE" w:rsidP="000A11BF">
      <w:pPr>
        <w:spacing w:line="360" w:lineRule="auto"/>
        <w:ind w:left="-567"/>
        <w:divId w:val="1759670876"/>
        <w:rPr>
          <w:rFonts w:cs="Arial"/>
          <w:sz w:val="22"/>
          <w:szCs w:val="22"/>
        </w:rPr>
      </w:pPr>
    </w:p>
    <w:p w14:paraId="65FE4EBA" w14:textId="77777777" w:rsidR="00CC7EDA" w:rsidRPr="000A11BF" w:rsidRDefault="00D215EE" w:rsidP="000A11BF">
      <w:pPr>
        <w:spacing w:line="360" w:lineRule="auto"/>
        <w:ind w:left="-567"/>
        <w:divId w:val="1759670876"/>
        <w:rPr>
          <w:rFonts w:cs="Arial"/>
          <w:b/>
          <w:sz w:val="22"/>
          <w:szCs w:val="22"/>
        </w:rPr>
      </w:pPr>
      <w:r w:rsidRPr="000A11BF">
        <w:rPr>
          <w:rFonts w:cs="Arial"/>
          <w:noProof/>
          <w:sz w:val="22"/>
          <w:szCs w:val="22"/>
        </w:rPr>
        <w:drawing>
          <wp:inline distT="0" distB="0" distL="0" distR="0" wp14:anchorId="20765DE3" wp14:editId="77FC7ED7">
            <wp:extent cx="5486400" cy="1440180"/>
            <wp:effectExtent l="50800" t="0" r="50800" b="0"/>
            <wp:docPr id="88" name="Diagram 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81F1361" w14:textId="67D404EC" w:rsidR="00CC7EDA" w:rsidRPr="000A11BF" w:rsidRDefault="00C354AE" w:rsidP="000A11BF">
      <w:pPr>
        <w:spacing w:line="360" w:lineRule="auto"/>
        <w:ind w:left="-567"/>
        <w:divId w:val="1759670876"/>
        <w:rPr>
          <w:rFonts w:cs="Arial"/>
          <w:sz w:val="22"/>
          <w:szCs w:val="22"/>
        </w:rPr>
      </w:pPr>
      <w:r w:rsidRPr="000A11BF">
        <w:rPr>
          <w:rFonts w:cs="Arial"/>
          <w:b/>
          <w:sz w:val="22"/>
          <w:szCs w:val="22"/>
        </w:rPr>
        <w:t>Figure</w:t>
      </w:r>
      <w:r w:rsidR="006E0283" w:rsidRPr="000A11BF">
        <w:rPr>
          <w:rFonts w:cs="Arial"/>
          <w:b/>
          <w:sz w:val="22"/>
          <w:szCs w:val="22"/>
        </w:rPr>
        <w:t xml:space="preserve"> 2</w:t>
      </w:r>
      <w:r w:rsidRPr="000A11BF">
        <w:rPr>
          <w:rFonts w:cs="Arial"/>
          <w:b/>
          <w:sz w:val="22"/>
          <w:szCs w:val="22"/>
        </w:rPr>
        <w:t>:</w:t>
      </w:r>
      <w:r w:rsidR="006876EC" w:rsidRPr="000A11BF">
        <w:rPr>
          <w:rFonts w:cs="Arial"/>
          <w:sz w:val="22"/>
          <w:szCs w:val="22"/>
        </w:rPr>
        <w:t>Diagram of inte</w:t>
      </w:r>
      <w:r w:rsidR="0083383D" w:rsidRPr="000A11BF">
        <w:rPr>
          <w:rFonts w:cs="Arial"/>
          <w:sz w:val="22"/>
          <w:szCs w:val="22"/>
        </w:rPr>
        <w:t>grated practice across the continuum</w:t>
      </w:r>
      <w:r w:rsidR="00CC7EDA" w:rsidRPr="000A11BF">
        <w:rPr>
          <w:rFonts w:cs="Arial"/>
          <w:sz w:val="22"/>
          <w:szCs w:val="22"/>
        </w:rPr>
        <w:t xml:space="preserve"> (</w:t>
      </w:r>
      <w:proofErr w:type="spellStart"/>
      <w:r w:rsidR="00A93CDA" w:rsidRPr="000A11BF">
        <w:rPr>
          <w:rFonts w:cs="Times New Roman"/>
          <w:sz w:val="22"/>
          <w:szCs w:val="22"/>
          <w:lang w:val="en-GB"/>
        </w:rPr>
        <w:t>Willumsen</w:t>
      </w:r>
      <w:proofErr w:type="spellEnd"/>
      <w:r w:rsidR="00A93CDA" w:rsidRPr="000A11BF">
        <w:rPr>
          <w:rFonts w:cs="Times New Roman"/>
          <w:sz w:val="22"/>
          <w:szCs w:val="22"/>
          <w:lang w:val="en-GB"/>
        </w:rPr>
        <w:t xml:space="preserve">, </w:t>
      </w:r>
      <w:proofErr w:type="spellStart"/>
      <w:r w:rsidR="00A93CDA" w:rsidRPr="000A11BF">
        <w:rPr>
          <w:rFonts w:cs="Times New Roman"/>
          <w:sz w:val="22"/>
          <w:szCs w:val="22"/>
          <w:lang w:val="en-GB"/>
        </w:rPr>
        <w:t>Ahgren</w:t>
      </w:r>
      <w:proofErr w:type="spellEnd"/>
      <w:r w:rsidR="00A93CDA" w:rsidRPr="000A11BF">
        <w:rPr>
          <w:rFonts w:cs="Times New Roman"/>
          <w:sz w:val="22"/>
          <w:szCs w:val="22"/>
          <w:lang w:val="en-GB"/>
        </w:rPr>
        <w:t xml:space="preserve">, &amp; </w:t>
      </w:r>
      <w:proofErr w:type="spellStart"/>
      <w:r w:rsidR="00A93CDA" w:rsidRPr="000A11BF">
        <w:rPr>
          <w:rFonts w:cs="Times New Roman"/>
          <w:sz w:val="22"/>
          <w:szCs w:val="22"/>
          <w:lang w:val="en-GB"/>
        </w:rPr>
        <w:t>Ødegård</w:t>
      </w:r>
      <w:proofErr w:type="spellEnd"/>
      <w:r w:rsidR="00A93CDA" w:rsidRPr="000A11BF">
        <w:rPr>
          <w:rFonts w:cs="Times New Roman"/>
          <w:sz w:val="22"/>
          <w:szCs w:val="22"/>
          <w:lang w:val="en-GB"/>
        </w:rPr>
        <w:t>,</w:t>
      </w:r>
      <w:r w:rsidR="00CC7EDA" w:rsidRPr="000A11BF">
        <w:rPr>
          <w:rFonts w:cs="Times New Roman"/>
          <w:sz w:val="22"/>
          <w:szCs w:val="22"/>
          <w:lang w:val="en-GB"/>
        </w:rPr>
        <w:t xml:space="preserve"> 2012) </w:t>
      </w:r>
    </w:p>
    <w:p w14:paraId="65831785" w14:textId="77777777" w:rsidR="00C354AE" w:rsidRPr="000A11BF" w:rsidRDefault="00C354AE" w:rsidP="000A11BF">
      <w:pPr>
        <w:spacing w:line="360" w:lineRule="auto"/>
        <w:divId w:val="1759670876"/>
        <w:rPr>
          <w:rFonts w:cs="Arial"/>
          <w:sz w:val="22"/>
          <w:szCs w:val="22"/>
        </w:rPr>
      </w:pPr>
    </w:p>
    <w:p w14:paraId="6FF48687" w14:textId="12F4ACC2" w:rsidR="00386D7D" w:rsidRPr="000A11BF" w:rsidRDefault="00CC7EDA" w:rsidP="000A11BF">
      <w:pPr>
        <w:spacing w:line="360" w:lineRule="auto"/>
        <w:ind w:left="-567"/>
        <w:divId w:val="1759670876"/>
        <w:rPr>
          <w:sz w:val="22"/>
          <w:szCs w:val="22"/>
        </w:rPr>
      </w:pPr>
      <w:r w:rsidRPr="000A11BF">
        <w:rPr>
          <w:sz w:val="22"/>
          <w:szCs w:val="22"/>
        </w:rPr>
        <w:t>Another systems level approach that has relevance to coll</w:t>
      </w:r>
      <w:r w:rsidR="003A7696" w:rsidRPr="000A11BF">
        <w:rPr>
          <w:sz w:val="22"/>
          <w:szCs w:val="22"/>
        </w:rPr>
        <w:t>aborative practice training and</w:t>
      </w:r>
      <w:r w:rsidR="00AF1CFB" w:rsidRPr="000A11BF">
        <w:rPr>
          <w:sz w:val="22"/>
          <w:szCs w:val="22"/>
        </w:rPr>
        <w:t xml:space="preserve"> integrated working across the MHS and CJS</w:t>
      </w:r>
      <w:r w:rsidR="0083383D" w:rsidRPr="000A11BF">
        <w:rPr>
          <w:sz w:val="22"/>
          <w:szCs w:val="22"/>
        </w:rPr>
        <w:t xml:space="preserve"> </w:t>
      </w:r>
      <w:r w:rsidR="007E596A" w:rsidRPr="000A11BF">
        <w:rPr>
          <w:sz w:val="22"/>
          <w:szCs w:val="22"/>
        </w:rPr>
        <w:t xml:space="preserve">at a macro level </w:t>
      </w:r>
      <w:r w:rsidR="0083383D" w:rsidRPr="000A11BF">
        <w:rPr>
          <w:sz w:val="22"/>
          <w:szCs w:val="22"/>
        </w:rPr>
        <w:t xml:space="preserve">is that of the Activity System </w:t>
      </w:r>
      <w:r w:rsidR="00235C9B" w:rsidRPr="000A11BF">
        <w:rPr>
          <w:sz w:val="22"/>
          <w:szCs w:val="22"/>
        </w:rPr>
        <w:fldChar w:fldCharType="begin" w:fldLock="1"/>
      </w:r>
      <w:r w:rsidR="007B669F" w:rsidRPr="000A11BF">
        <w:rPr>
          <w:sz w:val="22"/>
          <w:szCs w:val="22"/>
        </w:rPr>
        <w:instrText>ADDIN CSL_CITATION { "citationItems" : [ { "id" : "ITEM-1", "itemData" : { "author" : [ { "dropping-particle" : "", "family" : "Engestrom Y.", "given" : "", "non-dropping-particle" : "", "parse-names" : false, "suffix" : "" } ], "container-title" : "Journal of Education and Work", "id" : "ITEM-1", "issued" : { "date-parts" : [ [ "2001" ] ] }, "page" : "133-156", "title" : "Expansive learning at work: towards an activity theoretical reconceptualisation.", "type" : "article-journal", "volume" : "14" }, "uris" : [ "http://www.mendeley.com/documents/?uuid=c3875ca1-610c-4b32-97bc-bcd9c371f9e7" ] } ], "mendeley" : { "manualFormatting" : "(Engestr\u00f6m, 2001", "previouslyFormattedCitation" : "(Engestrom Y., 2001)" }, "properties" : { "noteIndex" : 0 }, "schema" : "https://github.com/citation-style-language/schema/raw/master/csl-citation.json" }</w:instrText>
      </w:r>
      <w:r w:rsidR="00235C9B" w:rsidRPr="000A11BF">
        <w:rPr>
          <w:sz w:val="22"/>
          <w:szCs w:val="22"/>
        </w:rPr>
        <w:fldChar w:fldCharType="separate"/>
      </w:r>
      <w:r w:rsidR="0083383D" w:rsidRPr="000A11BF">
        <w:rPr>
          <w:noProof/>
          <w:sz w:val="22"/>
          <w:szCs w:val="22"/>
        </w:rPr>
        <w:t>(Engeström, 2001</w:t>
      </w:r>
      <w:r w:rsidR="00235C9B" w:rsidRPr="000A11BF">
        <w:rPr>
          <w:sz w:val="22"/>
          <w:szCs w:val="22"/>
        </w:rPr>
        <w:fldChar w:fldCharType="end"/>
      </w:r>
      <w:r w:rsidR="0083383D" w:rsidRPr="000A11BF">
        <w:rPr>
          <w:sz w:val="22"/>
          <w:szCs w:val="22"/>
        </w:rPr>
        <w:t xml:space="preserve">; </w:t>
      </w:r>
      <w:r w:rsidR="00235C9B" w:rsidRPr="000A11BF">
        <w:rPr>
          <w:sz w:val="22"/>
          <w:szCs w:val="22"/>
        </w:rPr>
        <w:fldChar w:fldCharType="begin" w:fldLock="1"/>
      </w:r>
      <w:r w:rsidR="007B669F" w:rsidRPr="000A11BF">
        <w:rPr>
          <w:sz w:val="22"/>
          <w:szCs w:val="22"/>
        </w:rPr>
        <w:instrText>ADDIN CSL_CITATION { "citationItems" : [ { "id" : "ITEM-1", "itemData" : { "author" : [ { "dropping-particle" : "", "family" : "Hean", "given" : "Sarah", "non-dropping-particle" : "", "parse-names" : false, "suffix" : "" }, { "dropping-particle" : "", "family" : "Warr", "given" : "J.", "non-dropping-particle" : "", "parse-names" : false, "suffix" : "" }, { "dropping-particle" : "", "family" : "Stadon. S.", "given" : "", "non-dropping-particle" : "", "parse-names" : false, "suffix" : "" } ], "id" : "ITEM-1", "issue" : "July", "issued" : { "date-parts" : [ [ "2009" ] ] }, "publisher" : "Bournemouth University and SW Offender Health", "publisher-place" : "Bournemouth", "title" : "FINAL REPORT EVALUATION OF THE SOUTH WEST MENTAL Offender Health South West", "type" : "book" }, "uris" : [ "http://www.mendeley.com/documents/?uuid=41f5b6ec-e0e7-470b-b1f8-9687859e63ec" ] } ], "mendeley" : { "manualFormatting" : "Hean et al., 2009)", "previouslyFormattedCitation" : "(Sarah Hean, Warr, &amp; Stadon. S., 2009)" }, "properties" : { "noteIndex" : 0 }, "schema" : "https://github.com/citation-style-language/schema/raw/master/csl-citation.json" }</w:instrText>
      </w:r>
      <w:r w:rsidR="00235C9B" w:rsidRPr="000A11BF">
        <w:rPr>
          <w:sz w:val="22"/>
          <w:szCs w:val="22"/>
        </w:rPr>
        <w:fldChar w:fldCharType="separate"/>
      </w:r>
      <w:r w:rsidR="0083383D" w:rsidRPr="000A11BF">
        <w:rPr>
          <w:noProof/>
          <w:sz w:val="22"/>
          <w:szCs w:val="22"/>
        </w:rPr>
        <w:t xml:space="preserve">Hean </w:t>
      </w:r>
      <w:r w:rsidR="0083383D" w:rsidRPr="000A11BF">
        <w:rPr>
          <w:i/>
          <w:noProof/>
          <w:sz w:val="22"/>
          <w:szCs w:val="22"/>
        </w:rPr>
        <w:t>et al.</w:t>
      </w:r>
      <w:r w:rsidR="0083383D" w:rsidRPr="000A11BF">
        <w:rPr>
          <w:noProof/>
          <w:sz w:val="22"/>
          <w:szCs w:val="22"/>
        </w:rPr>
        <w:t>, 2009)</w:t>
      </w:r>
      <w:r w:rsidR="00235C9B" w:rsidRPr="000A11BF">
        <w:rPr>
          <w:sz w:val="22"/>
          <w:szCs w:val="22"/>
        </w:rPr>
        <w:fldChar w:fldCharType="end"/>
      </w:r>
      <w:r w:rsidR="0083383D" w:rsidRPr="000A11BF">
        <w:rPr>
          <w:sz w:val="22"/>
          <w:szCs w:val="22"/>
        </w:rPr>
        <w:t xml:space="preserve">.  The activity system framework is an evolution of socio cultural learning theory </w:t>
      </w:r>
      <w:r w:rsidR="00235C9B" w:rsidRPr="000A11BF">
        <w:rPr>
          <w:sz w:val="22"/>
          <w:szCs w:val="22"/>
        </w:rPr>
        <w:fldChar w:fldCharType="begin" w:fldLock="1"/>
      </w:r>
      <w:r w:rsidR="007B669F" w:rsidRPr="000A11BF">
        <w:rPr>
          <w:sz w:val="22"/>
          <w:szCs w:val="22"/>
        </w:rPr>
        <w:instrText>ADDIN CSL_CITATION { "citationItems" : [ { "id" : "ITEM-1", "itemData" : { "author" : [ { "dropping-particle" : "", "family" : "Vygotsky", "given" : "L.", "non-dropping-particle" : "", "parse-names" : false, "suffix" : "" } ], "id" : "ITEM-1", "issued" : { "date-parts" : [ [ "1978" ] ] }, "publisher" : "Harvard University Press", "publisher-place" : "Cambridge.", "title" : "Mind in Society.", "type" : "book" }, "uris" : [ "http://www.mendeley.com/documents/?uuid=3f350987-e840-4269-8718-2bdbb1332dc1" ] } ], "mendeley" : { "previouslyFormattedCitation" : "(Vygotsky, 1978)" }, "properties" : { "noteIndex" : 0 }, "schema" : "https://github.com/citation-style-language/schema/raw/master/csl-citation.json" }</w:instrText>
      </w:r>
      <w:r w:rsidR="00235C9B" w:rsidRPr="000A11BF">
        <w:rPr>
          <w:sz w:val="22"/>
          <w:szCs w:val="22"/>
        </w:rPr>
        <w:fldChar w:fldCharType="separate"/>
      </w:r>
      <w:r w:rsidR="0083383D" w:rsidRPr="000A11BF">
        <w:rPr>
          <w:noProof/>
          <w:sz w:val="22"/>
          <w:szCs w:val="22"/>
        </w:rPr>
        <w:t>(Vygotsky, 1978)</w:t>
      </w:r>
      <w:r w:rsidR="00235C9B" w:rsidRPr="000A11BF">
        <w:rPr>
          <w:sz w:val="22"/>
          <w:szCs w:val="22"/>
        </w:rPr>
        <w:fldChar w:fldCharType="end"/>
      </w:r>
      <w:r w:rsidR="0083383D" w:rsidRPr="000A11BF">
        <w:rPr>
          <w:sz w:val="22"/>
          <w:szCs w:val="22"/>
        </w:rPr>
        <w:t xml:space="preserve"> </w:t>
      </w:r>
      <w:r w:rsidR="006876EC" w:rsidRPr="000A11BF">
        <w:rPr>
          <w:sz w:val="22"/>
          <w:szCs w:val="22"/>
        </w:rPr>
        <w:t>.  The</w:t>
      </w:r>
      <w:r w:rsidR="0083383D" w:rsidRPr="000A11BF">
        <w:rPr>
          <w:sz w:val="22"/>
          <w:szCs w:val="22"/>
        </w:rPr>
        <w:t xml:space="preserve"> basic tenet </w:t>
      </w:r>
      <w:r w:rsidR="00B51B8E" w:rsidRPr="000A11BF">
        <w:rPr>
          <w:sz w:val="22"/>
          <w:szCs w:val="22"/>
        </w:rPr>
        <w:t>of this theory i</w:t>
      </w:r>
      <w:r w:rsidR="006876EC" w:rsidRPr="000A11BF">
        <w:rPr>
          <w:sz w:val="22"/>
          <w:szCs w:val="22"/>
        </w:rPr>
        <w:t xml:space="preserve">s that </w:t>
      </w:r>
      <w:r w:rsidR="0083383D" w:rsidRPr="000A11BF">
        <w:rPr>
          <w:sz w:val="22"/>
          <w:szCs w:val="22"/>
        </w:rPr>
        <w:t>the meaning we make of an activity, or the learning that takes place during this activity, is a function not only of the individual’s own cognition, ability or dedication</w:t>
      </w:r>
      <w:r w:rsidR="00A93CDA" w:rsidRPr="000A11BF">
        <w:rPr>
          <w:sz w:val="22"/>
          <w:szCs w:val="22"/>
        </w:rPr>
        <w:t xml:space="preserve">; </w:t>
      </w:r>
      <w:r w:rsidR="00B51B8E" w:rsidRPr="000A11BF">
        <w:rPr>
          <w:sz w:val="22"/>
          <w:szCs w:val="22"/>
        </w:rPr>
        <w:t>i</w:t>
      </w:r>
      <w:r w:rsidR="0083383D" w:rsidRPr="000A11BF">
        <w:rPr>
          <w:sz w:val="22"/>
          <w:szCs w:val="22"/>
        </w:rPr>
        <w:t>t is also mediated and influenced by factors external to the indi</w:t>
      </w:r>
      <w:r w:rsidR="007E596A" w:rsidRPr="000A11BF">
        <w:rPr>
          <w:sz w:val="22"/>
          <w:szCs w:val="22"/>
        </w:rPr>
        <w:t xml:space="preserve">vidual within the social world </w:t>
      </w:r>
      <w:r w:rsidR="0083383D" w:rsidRPr="000A11BF">
        <w:rPr>
          <w:sz w:val="22"/>
          <w:szCs w:val="22"/>
        </w:rPr>
        <w:t>(</w:t>
      </w:r>
      <w:proofErr w:type="spellStart"/>
      <w:r w:rsidR="0083383D" w:rsidRPr="000A11BF">
        <w:rPr>
          <w:sz w:val="22"/>
          <w:szCs w:val="22"/>
        </w:rPr>
        <w:t>Engeström</w:t>
      </w:r>
      <w:proofErr w:type="spellEnd"/>
      <w:r w:rsidR="0083383D" w:rsidRPr="000A11BF">
        <w:rPr>
          <w:sz w:val="22"/>
          <w:szCs w:val="22"/>
        </w:rPr>
        <w:t>, 2001</w:t>
      </w:r>
      <w:r w:rsidR="006876EC" w:rsidRPr="000A11BF">
        <w:rPr>
          <w:sz w:val="22"/>
          <w:szCs w:val="22"/>
        </w:rPr>
        <w:t>)</w:t>
      </w:r>
      <w:r w:rsidR="007E596A" w:rsidRPr="000A11BF">
        <w:rPr>
          <w:sz w:val="22"/>
          <w:szCs w:val="22"/>
        </w:rPr>
        <w:t>.</w:t>
      </w:r>
      <w:r w:rsidR="0083383D" w:rsidRPr="000A11BF">
        <w:rPr>
          <w:sz w:val="22"/>
          <w:szCs w:val="22"/>
        </w:rPr>
        <w:t xml:space="preserve"> Professionals in the </w:t>
      </w:r>
      <w:r w:rsidR="007E596A" w:rsidRPr="000A11BF">
        <w:rPr>
          <w:sz w:val="22"/>
          <w:szCs w:val="22"/>
        </w:rPr>
        <w:t>CJS</w:t>
      </w:r>
      <w:r w:rsidR="0083383D" w:rsidRPr="000A11BF">
        <w:rPr>
          <w:sz w:val="22"/>
          <w:szCs w:val="22"/>
        </w:rPr>
        <w:t xml:space="preserve"> (e.g. lawyers, judges, a</w:t>
      </w:r>
      <w:r w:rsidR="00C02139" w:rsidRPr="000A11BF">
        <w:rPr>
          <w:sz w:val="22"/>
          <w:szCs w:val="22"/>
        </w:rPr>
        <w:t>nd probation officers) (Figure 2</w:t>
      </w:r>
      <w:r w:rsidR="00386D7D" w:rsidRPr="000A11BF">
        <w:rPr>
          <w:sz w:val="22"/>
          <w:szCs w:val="22"/>
        </w:rPr>
        <w:t>) and professionals</w:t>
      </w:r>
      <w:r w:rsidR="0083383D" w:rsidRPr="000A11BF">
        <w:rPr>
          <w:sz w:val="22"/>
          <w:szCs w:val="22"/>
        </w:rPr>
        <w:t xml:space="preserve"> in the mental health and related services (e.g. psychiatrists, community psychiatric </w:t>
      </w:r>
      <w:r w:rsidR="007909E4" w:rsidRPr="000A11BF">
        <w:rPr>
          <w:sz w:val="22"/>
          <w:szCs w:val="22"/>
        </w:rPr>
        <w:t>nurses, psychologists) (Figure 3</w:t>
      </w:r>
      <w:r w:rsidR="00386D7D" w:rsidRPr="000A11BF">
        <w:rPr>
          <w:sz w:val="22"/>
          <w:szCs w:val="22"/>
        </w:rPr>
        <w:t>)</w:t>
      </w:r>
      <w:r w:rsidR="0083383D" w:rsidRPr="000A11BF">
        <w:rPr>
          <w:sz w:val="22"/>
          <w:szCs w:val="22"/>
        </w:rPr>
        <w:t xml:space="preserve"> represent two separate activity systems.  </w:t>
      </w:r>
    </w:p>
    <w:p w14:paraId="4CC7885B" w14:textId="77777777" w:rsidR="00386D7D" w:rsidRPr="000A11BF" w:rsidRDefault="00386D7D" w:rsidP="000A11BF">
      <w:pPr>
        <w:spacing w:line="360" w:lineRule="auto"/>
        <w:ind w:left="-567"/>
        <w:divId w:val="1759670876"/>
        <w:rPr>
          <w:sz w:val="22"/>
          <w:szCs w:val="22"/>
        </w:rPr>
      </w:pPr>
    </w:p>
    <w:p w14:paraId="30F82F41" w14:textId="43D14F74" w:rsidR="00B51B8E" w:rsidRPr="000A11BF" w:rsidRDefault="00386D7D" w:rsidP="000A11BF">
      <w:pPr>
        <w:spacing w:line="360" w:lineRule="auto"/>
        <w:ind w:left="-567"/>
        <w:divId w:val="1759670876"/>
        <w:rPr>
          <w:sz w:val="22"/>
          <w:szCs w:val="22"/>
        </w:rPr>
      </w:pPr>
      <w:r w:rsidRPr="000A11BF">
        <w:rPr>
          <w:sz w:val="22"/>
          <w:szCs w:val="22"/>
        </w:rPr>
        <w:lastRenderedPageBreak/>
        <w:t>In each single activity system (see Figures 2 and 3), the</w:t>
      </w:r>
      <w:r w:rsidR="0083383D" w:rsidRPr="000A11BF">
        <w:rPr>
          <w:sz w:val="22"/>
          <w:szCs w:val="22"/>
        </w:rPr>
        <w:t xml:space="preserve"> </w:t>
      </w:r>
      <w:r w:rsidR="0083383D" w:rsidRPr="000A11BF">
        <w:rPr>
          <w:b/>
          <w:sz w:val="22"/>
          <w:szCs w:val="22"/>
        </w:rPr>
        <w:t xml:space="preserve">subject </w:t>
      </w:r>
      <w:r w:rsidR="0083383D" w:rsidRPr="000A11BF">
        <w:rPr>
          <w:sz w:val="22"/>
          <w:szCs w:val="22"/>
        </w:rPr>
        <w:t>is the person within an agency undertaking a pa</w:t>
      </w:r>
      <w:r w:rsidR="00880C98" w:rsidRPr="000A11BF">
        <w:rPr>
          <w:sz w:val="22"/>
          <w:szCs w:val="22"/>
        </w:rPr>
        <w:t xml:space="preserve">rticular activity. The </w:t>
      </w:r>
      <w:r w:rsidR="00880C98" w:rsidRPr="000A11BF">
        <w:rPr>
          <w:b/>
          <w:sz w:val="22"/>
          <w:szCs w:val="22"/>
        </w:rPr>
        <w:t>object</w:t>
      </w:r>
      <w:r w:rsidR="0083383D" w:rsidRPr="000A11BF">
        <w:rPr>
          <w:sz w:val="22"/>
          <w:szCs w:val="22"/>
        </w:rPr>
        <w:t xml:space="preserve"> is the purpose of this activity</w:t>
      </w:r>
      <w:r w:rsidR="007909E4" w:rsidRPr="000A11BF">
        <w:rPr>
          <w:sz w:val="22"/>
          <w:szCs w:val="22"/>
        </w:rPr>
        <w:t xml:space="preserve">.  </w:t>
      </w:r>
      <w:proofErr w:type="gramStart"/>
      <w:r w:rsidR="007909E4" w:rsidRPr="000A11BF">
        <w:rPr>
          <w:sz w:val="22"/>
          <w:szCs w:val="22"/>
        </w:rPr>
        <w:t>In the legal system (Figure 2</w:t>
      </w:r>
      <w:r w:rsidR="0083383D" w:rsidRPr="000A11BF">
        <w:rPr>
          <w:sz w:val="22"/>
          <w:szCs w:val="22"/>
        </w:rPr>
        <w:t>), the subject is illustrated by a magistrate dealin</w:t>
      </w:r>
      <w:r w:rsidR="00EF4F3F" w:rsidRPr="000A11BF">
        <w:rPr>
          <w:sz w:val="22"/>
          <w:szCs w:val="22"/>
        </w:rPr>
        <w:t>g with a defendant</w:t>
      </w:r>
      <w:r w:rsidR="0083383D" w:rsidRPr="000A11BF">
        <w:rPr>
          <w:sz w:val="22"/>
          <w:szCs w:val="22"/>
        </w:rPr>
        <w:t>, who has been identified as having potential mental health issue</w:t>
      </w:r>
      <w:proofErr w:type="gramEnd"/>
      <w:r w:rsidR="0083383D" w:rsidRPr="000A11BF">
        <w:rPr>
          <w:sz w:val="22"/>
          <w:szCs w:val="22"/>
        </w:rPr>
        <w:t xml:space="preserve">. In the interest of the defendant, and to inform sentencing (the object), the magistrate requests an assessment and a report on the mental health of the defendant (the activity).  In order to achieve this, the magistrate may complete a written assessment request or negotiate with legal advisors or liaison workers in court to make these requests. The latter are tools that mediate the activity. </w:t>
      </w:r>
    </w:p>
    <w:p w14:paraId="3C39A1C3" w14:textId="77777777" w:rsidR="00B51B8E" w:rsidRPr="000A11BF" w:rsidRDefault="00B51B8E" w:rsidP="000A11BF">
      <w:pPr>
        <w:spacing w:line="360" w:lineRule="auto"/>
        <w:ind w:left="-567"/>
        <w:divId w:val="1759670876"/>
        <w:rPr>
          <w:sz w:val="22"/>
          <w:szCs w:val="22"/>
        </w:rPr>
      </w:pPr>
    </w:p>
    <w:p w14:paraId="09FF84D1" w14:textId="7F755ECC" w:rsidR="0083383D" w:rsidRPr="000A11BF" w:rsidRDefault="0083383D" w:rsidP="000A11BF">
      <w:pPr>
        <w:spacing w:line="360" w:lineRule="auto"/>
        <w:ind w:left="-567"/>
        <w:divId w:val="1759670876"/>
        <w:rPr>
          <w:rFonts w:cs="Arial"/>
          <w:sz w:val="22"/>
          <w:szCs w:val="22"/>
        </w:rPr>
      </w:pPr>
      <w:r w:rsidRPr="000A11BF">
        <w:rPr>
          <w:sz w:val="22"/>
          <w:szCs w:val="22"/>
        </w:rPr>
        <w:t>Surrounding this mediated activity is a range of other variables that may have influence</w:t>
      </w:r>
      <w:r w:rsidR="00B51B8E" w:rsidRPr="000A11BF">
        <w:rPr>
          <w:sz w:val="22"/>
          <w:szCs w:val="22"/>
        </w:rPr>
        <w:t xml:space="preserve"> on the actions of the key players</w:t>
      </w:r>
      <w:r w:rsidRPr="000A11BF">
        <w:rPr>
          <w:sz w:val="22"/>
          <w:szCs w:val="22"/>
        </w:rPr>
        <w:t xml:space="preserve">. These include the unwritten social norms and formal rules that govern the way in which the legal system function, e.g., government imposed targets that specify the times in which court cases need to be completed. Also surrounding the activity are members of the wider legal community who include </w:t>
      </w:r>
      <w:proofErr w:type="spellStart"/>
      <w:r w:rsidRPr="000A11BF">
        <w:rPr>
          <w:sz w:val="22"/>
          <w:szCs w:val="22"/>
        </w:rPr>
        <w:t>defence</w:t>
      </w:r>
      <w:proofErr w:type="spellEnd"/>
      <w:r w:rsidRPr="000A11BF">
        <w:rPr>
          <w:sz w:val="22"/>
          <w:szCs w:val="22"/>
        </w:rPr>
        <w:t xml:space="preserve"> lawyers, probation officers, court ushers, other magistrates, and security personnel. Each of these members may fulfill a particular role within the criminal justice system that will dictate how the activity under focus can be achieved (division of labour). There may be a range of contradictions within the activity system. For example, there is a contradiction </w:t>
      </w:r>
      <w:r w:rsidR="00335C4A" w:rsidRPr="000A11BF">
        <w:rPr>
          <w:sz w:val="22"/>
          <w:szCs w:val="22"/>
        </w:rPr>
        <w:t>in the activity system (Figure 3</w:t>
      </w:r>
      <w:r w:rsidRPr="000A11BF">
        <w:rPr>
          <w:sz w:val="22"/>
          <w:szCs w:val="22"/>
        </w:rPr>
        <w:t>)</w:t>
      </w:r>
      <w:r w:rsidR="00E128F2" w:rsidRPr="000A11BF">
        <w:rPr>
          <w:sz w:val="22"/>
          <w:szCs w:val="22"/>
        </w:rPr>
        <w:t xml:space="preserve">, when this system </w:t>
      </w:r>
      <w:proofErr w:type="gramStart"/>
      <w:r w:rsidR="00E128F2" w:rsidRPr="000A11BF">
        <w:rPr>
          <w:sz w:val="22"/>
          <w:szCs w:val="22"/>
        </w:rPr>
        <w:t xml:space="preserve">interacts </w:t>
      </w:r>
      <w:r w:rsidRPr="000A11BF">
        <w:rPr>
          <w:sz w:val="22"/>
          <w:szCs w:val="22"/>
        </w:rPr>
        <w:t xml:space="preserve"> </w:t>
      </w:r>
      <w:r w:rsidR="00E128F2" w:rsidRPr="000A11BF">
        <w:rPr>
          <w:sz w:val="22"/>
          <w:szCs w:val="22"/>
        </w:rPr>
        <w:t>that</w:t>
      </w:r>
      <w:proofErr w:type="gramEnd"/>
      <w:r w:rsidR="00E128F2" w:rsidRPr="000A11BF">
        <w:rPr>
          <w:sz w:val="22"/>
          <w:szCs w:val="22"/>
        </w:rPr>
        <w:t xml:space="preserve"> of the mental health services.  There is a mismatch </w:t>
      </w:r>
      <w:r w:rsidRPr="000A11BF">
        <w:rPr>
          <w:sz w:val="22"/>
          <w:szCs w:val="22"/>
        </w:rPr>
        <w:t>between the need to request a report (object) and governing rules that stipulate that court cases need to be completed in a set time frame.  These time targets, and conflict with the time it takes for a report to be produced by the mental health services, means that the magistrate may decide it is not worth asking for a report as it delays proceedings</w:t>
      </w:r>
      <w:r w:rsidR="007F390B" w:rsidRPr="000A11BF">
        <w:rPr>
          <w:sz w:val="22"/>
          <w:szCs w:val="22"/>
        </w:rPr>
        <w:t>.</w:t>
      </w:r>
      <w:r w:rsidRPr="000A11BF">
        <w:rPr>
          <w:sz w:val="22"/>
          <w:szCs w:val="22"/>
        </w:rPr>
        <w:t xml:space="preserve"> </w:t>
      </w:r>
    </w:p>
    <w:p w14:paraId="2A970AA3" w14:textId="77777777" w:rsidR="0083383D" w:rsidRPr="000A11BF" w:rsidRDefault="00173DE3" w:rsidP="000A11BF">
      <w:pPr>
        <w:pageBreakBefore/>
        <w:autoSpaceDE w:val="0"/>
        <w:autoSpaceDN w:val="0"/>
        <w:adjustRightInd w:val="0"/>
        <w:spacing w:line="360" w:lineRule="auto"/>
        <w:ind w:left="-567"/>
        <w:jc w:val="both"/>
        <w:divId w:val="1759670876"/>
        <w:rPr>
          <w:rFonts w:cs="Arial"/>
          <w:b/>
          <w:bCs/>
          <w:sz w:val="22"/>
          <w:szCs w:val="22"/>
        </w:rPr>
      </w:pPr>
      <w:r w:rsidRPr="000A11BF">
        <w:rPr>
          <w:rFonts w:cs="Arial"/>
          <w:b/>
          <w:bCs/>
          <w:noProof/>
          <w:sz w:val="22"/>
          <w:szCs w:val="22"/>
        </w:rPr>
        <w:lastRenderedPageBreak/>
        <mc:AlternateContent>
          <mc:Choice Requires="wpg">
            <w:drawing>
              <wp:inline distT="0" distB="0" distL="0" distR="0" wp14:anchorId="2C9AF2D8" wp14:editId="4F63224F">
                <wp:extent cx="4933315" cy="4562475"/>
                <wp:effectExtent l="0" t="0" r="19685" b="34925"/>
                <wp:docPr id="6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315" cy="4562475"/>
                          <a:chOff x="101600" y="1954213"/>
                          <a:chExt cx="3007" cy="2874"/>
                        </a:xfrm>
                      </wpg:grpSpPr>
                      <wps:wsp>
                        <wps:cNvPr id="67" name="Text Box 81"/>
                        <wps:cNvSpPr txBox="1">
                          <a:spLocks noChangeArrowheads="1"/>
                        </wps:cNvSpPr>
                        <wps:spPr bwMode="auto">
                          <a:xfrm>
                            <a:off x="101600" y="1955033"/>
                            <a:ext cx="708" cy="443"/>
                          </a:xfrm>
                          <a:prstGeom prst="rect">
                            <a:avLst/>
                          </a:prstGeom>
                          <a:solidFill>
                            <a:srgbClr val="FFCC99"/>
                          </a:solidFill>
                          <a:ln w="9525">
                            <a:solidFill>
                              <a:srgbClr val="000000"/>
                            </a:solidFill>
                            <a:miter lim="800000"/>
                            <a:headEnd/>
                            <a:tailEnd/>
                          </a:ln>
                        </wps:spPr>
                        <wps:txbx>
                          <w:txbxContent>
                            <w:p w14:paraId="6ABC6193" w14:textId="77777777" w:rsidR="007D54B6" w:rsidRDefault="007D54B6" w:rsidP="0083383D">
                              <w:pPr>
                                <w:pStyle w:val="NormalWeb"/>
                                <w:textAlignment w:val="baseline"/>
                              </w:pPr>
                              <w:r>
                                <w:rPr>
                                  <w:rFonts w:ascii="Georgia" w:hAnsi="Georgia"/>
                                  <w:b/>
                                  <w:bCs/>
                                  <w:color w:val="000000"/>
                                  <w:kern w:val="24"/>
                                </w:rPr>
                                <w:t>Subject</w:t>
                              </w:r>
                            </w:p>
                            <w:p w14:paraId="57F83CE3" w14:textId="77777777" w:rsidR="007D54B6" w:rsidRDefault="007D54B6" w:rsidP="0083383D">
                              <w:pPr>
                                <w:pStyle w:val="NormalWeb"/>
                                <w:kinsoku w:val="0"/>
                                <w:overflowPunct w:val="0"/>
                                <w:textAlignment w:val="baseline"/>
                              </w:pPr>
                              <w:r>
                                <w:rPr>
                                  <w:rFonts w:ascii="Georgia" w:hAnsi="Georgia"/>
                                  <w:color w:val="000000"/>
                                  <w:kern w:val="24"/>
                                </w:rPr>
                                <w:t>Magistrate</w:t>
                              </w:r>
                            </w:p>
                          </w:txbxContent>
                        </wps:txbx>
                        <wps:bodyPr rot="0" vert="horz" wrap="square" lIns="55778" tIns="27888" rIns="55778" bIns="27888" anchor="t" anchorCtr="0" upright="1">
                          <a:noAutofit/>
                        </wps:bodyPr>
                      </wps:wsp>
                      <wpg:grpSp>
                        <wpg:cNvPr id="68" name="Group 7"/>
                        <wpg:cNvGrpSpPr>
                          <a:grpSpLocks/>
                        </wpg:cNvGrpSpPr>
                        <wpg:grpSpPr bwMode="auto">
                          <a:xfrm>
                            <a:off x="101640" y="1954213"/>
                            <a:ext cx="2967" cy="2874"/>
                            <a:chOff x="101640" y="1954213"/>
                            <a:chExt cx="2967" cy="2874"/>
                          </a:xfrm>
                        </wpg:grpSpPr>
                        <wps:wsp>
                          <wps:cNvPr id="69" name="Text Box 83"/>
                          <wps:cNvSpPr txBox="1">
                            <a:spLocks noChangeArrowheads="1"/>
                          </wps:cNvSpPr>
                          <wps:spPr bwMode="auto">
                            <a:xfrm>
                              <a:off x="103683" y="1954265"/>
                              <a:ext cx="924" cy="1089"/>
                            </a:xfrm>
                            <a:prstGeom prst="rect">
                              <a:avLst/>
                            </a:prstGeom>
                            <a:solidFill>
                              <a:srgbClr val="FFCC99"/>
                            </a:solidFill>
                            <a:ln w="9525">
                              <a:solidFill>
                                <a:srgbClr val="000000"/>
                              </a:solidFill>
                              <a:miter lim="800000"/>
                              <a:headEnd/>
                              <a:tailEnd/>
                            </a:ln>
                          </wps:spPr>
                          <wps:txbx>
                            <w:txbxContent>
                              <w:p w14:paraId="0AB93ED7" w14:textId="77777777" w:rsidR="007D54B6" w:rsidRDefault="007D54B6" w:rsidP="0083383D">
                                <w:pPr>
                                  <w:pStyle w:val="NormalWeb"/>
                                  <w:textAlignment w:val="baseline"/>
                                </w:pPr>
                                <w:r>
                                  <w:rPr>
                                    <w:rFonts w:ascii="Georgia" w:hAnsi="Georgia"/>
                                    <w:b/>
                                    <w:bCs/>
                                    <w:color w:val="000000"/>
                                    <w:kern w:val="24"/>
                                  </w:rPr>
                                  <w:t>Object/Activity</w:t>
                                </w:r>
                              </w:p>
                              <w:p w14:paraId="7FAC65BD" w14:textId="77777777" w:rsidR="007D54B6" w:rsidRDefault="007D54B6" w:rsidP="0083383D">
                                <w:pPr>
                                  <w:pStyle w:val="NormalWeb"/>
                                  <w:kinsoku w:val="0"/>
                                  <w:overflowPunct w:val="0"/>
                                  <w:textAlignment w:val="baseline"/>
                                </w:pPr>
                                <w:r>
                                  <w:rPr>
                                    <w:rFonts w:ascii="Georgia" w:hAnsi="Georgia"/>
                                    <w:color w:val="000000"/>
                                    <w:kern w:val="24"/>
                                  </w:rPr>
                                  <w:t>Request for info on mental illness of defendant &amp; relationship with crime for disposal and support of defendant</w:t>
                                </w:r>
                              </w:p>
                            </w:txbxContent>
                          </wps:txbx>
                          <wps:bodyPr rot="0" vert="horz" wrap="square" lIns="55778" tIns="27888" rIns="55778" bIns="27888" anchor="t" anchorCtr="0" upright="1">
                            <a:noAutofit/>
                          </wps:bodyPr>
                        </wps:wsp>
                        <wpg:grpSp>
                          <wpg:cNvPr id="70" name="Group 9"/>
                          <wpg:cNvGrpSpPr>
                            <a:grpSpLocks/>
                          </wpg:cNvGrpSpPr>
                          <wpg:grpSpPr bwMode="auto">
                            <a:xfrm>
                              <a:off x="101640" y="1954213"/>
                              <a:ext cx="2473" cy="2874"/>
                              <a:chOff x="101640" y="1954213"/>
                              <a:chExt cx="2473" cy="2874"/>
                            </a:xfrm>
                          </wpg:grpSpPr>
                          <wps:wsp>
                            <wps:cNvPr id="71" name="Text Box 85"/>
                            <wps:cNvSpPr txBox="1">
                              <a:spLocks noChangeArrowheads="1"/>
                            </wps:cNvSpPr>
                            <wps:spPr bwMode="auto">
                              <a:xfrm>
                                <a:off x="101640" y="1955938"/>
                                <a:ext cx="684" cy="769"/>
                              </a:xfrm>
                              <a:prstGeom prst="rect">
                                <a:avLst/>
                              </a:prstGeom>
                              <a:solidFill>
                                <a:srgbClr val="CCFFCC"/>
                              </a:solidFill>
                              <a:ln w="9525">
                                <a:solidFill>
                                  <a:srgbClr val="000000"/>
                                </a:solidFill>
                                <a:miter lim="800000"/>
                                <a:headEnd/>
                                <a:tailEnd/>
                              </a:ln>
                            </wps:spPr>
                            <wps:txbx>
                              <w:txbxContent>
                                <w:p w14:paraId="7BCA6122" w14:textId="77777777" w:rsidR="007D54B6" w:rsidRDefault="007D54B6" w:rsidP="0083383D">
                                  <w:pPr>
                                    <w:pStyle w:val="NormalWeb"/>
                                    <w:textAlignment w:val="baseline"/>
                                  </w:pPr>
                                  <w:r>
                                    <w:rPr>
                                      <w:rFonts w:ascii="Georgia" w:hAnsi="Georgia"/>
                                      <w:b/>
                                      <w:bCs/>
                                      <w:color w:val="000000"/>
                                      <w:kern w:val="24"/>
                                    </w:rPr>
                                    <w:t>Rules</w:t>
                                  </w:r>
                                </w:p>
                                <w:p w14:paraId="1DFD5B7A" w14:textId="77777777" w:rsidR="007D54B6" w:rsidRDefault="007D54B6" w:rsidP="0083383D">
                                  <w:pPr>
                                    <w:pStyle w:val="NormalWeb"/>
                                    <w:kinsoku w:val="0"/>
                                    <w:overflowPunct w:val="0"/>
                                    <w:textAlignment w:val="baseline"/>
                                  </w:pPr>
                                  <w:r>
                                    <w:rPr>
                                      <w:rFonts w:ascii="Georgia" w:hAnsi="Georgia"/>
                                      <w:color w:val="000000"/>
                                      <w:kern w:val="24"/>
                                    </w:rPr>
                                    <w:t>Cost effectiveness; Disposal time targets</w:t>
                                  </w:r>
                                </w:p>
                              </w:txbxContent>
                            </wps:txbx>
                            <wps:bodyPr rot="0" vert="horz" wrap="square" lIns="55778" tIns="27888" rIns="55778" bIns="27888" anchor="t" anchorCtr="0" upright="1">
                              <a:noAutofit/>
                            </wps:bodyPr>
                          </wps:wsp>
                          <wps:wsp>
                            <wps:cNvPr id="72" name="Text Box 86"/>
                            <wps:cNvSpPr txBox="1">
                              <a:spLocks noChangeArrowheads="1"/>
                            </wps:cNvSpPr>
                            <wps:spPr bwMode="auto">
                              <a:xfrm>
                                <a:off x="101896" y="1954213"/>
                                <a:ext cx="969" cy="608"/>
                              </a:xfrm>
                              <a:prstGeom prst="rect">
                                <a:avLst/>
                              </a:prstGeom>
                              <a:solidFill>
                                <a:srgbClr val="CCFFCC"/>
                              </a:solidFill>
                              <a:ln w="9525">
                                <a:solidFill>
                                  <a:srgbClr val="000000"/>
                                </a:solidFill>
                                <a:miter lim="800000"/>
                                <a:headEnd/>
                                <a:tailEnd/>
                              </a:ln>
                            </wps:spPr>
                            <wps:txbx>
                              <w:txbxContent>
                                <w:p w14:paraId="0C98FC79" w14:textId="77777777" w:rsidR="007D54B6" w:rsidRDefault="007D54B6" w:rsidP="0083383D">
                                  <w:pPr>
                                    <w:pStyle w:val="NormalWeb"/>
                                    <w:textAlignment w:val="baseline"/>
                                  </w:pPr>
                                  <w:r>
                                    <w:rPr>
                                      <w:rFonts w:ascii="Georgia" w:hAnsi="Georgia"/>
                                      <w:b/>
                                      <w:bCs/>
                                      <w:color w:val="000000"/>
                                      <w:kern w:val="24"/>
                                    </w:rPr>
                                    <w:t>Mediating tools</w:t>
                                  </w:r>
                                </w:p>
                                <w:p w14:paraId="641A6B2C" w14:textId="77777777" w:rsidR="007D54B6" w:rsidRDefault="007D54B6" w:rsidP="0083383D">
                                  <w:pPr>
                                    <w:pStyle w:val="NormalWeb"/>
                                    <w:kinsoku w:val="0"/>
                                    <w:overflowPunct w:val="0"/>
                                    <w:textAlignment w:val="baseline"/>
                                  </w:pPr>
                                  <w:r>
                                    <w:rPr>
                                      <w:rFonts w:ascii="Georgia" w:hAnsi="Georgia"/>
                                      <w:color w:val="000000"/>
                                      <w:kern w:val="24"/>
                                    </w:rPr>
                                    <w:t>Liaison workers, assessment requests</w:t>
                                  </w:r>
                                </w:p>
                              </w:txbxContent>
                            </wps:txbx>
                            <wps:bodyPr rot="0" vert="horz" wrap="square" lIns="55778" tIns="27888" rIns="55778" bIns="27888" anchor="t" anchorCtr="0" upright="1">
                              <a:noAutofit/>
                            </wps:bodyPr>
                          </wps:wsp>
                          <wps:wsp>
                            <wps:cNvPr id="73" name="AutoShape 87"/>
                            <wps:cNvSpPr>
                              <a:spLocks noChangeArrowheads="1"/>
                            </wps:cNvSpPr>
                            <wps:spPr bwMode="auto">
                              <a:xfrm>
                                <a:off x="102111" y="1954484"/>
                                <a:ext cx="1798" cy="1322"/>
                              </a:xfrm>
                              <a:prstGeom prst="triangle">
                                <a:avLst>
                                  <a:gd name="adj" fmla="val 50000"/>
                                </a:avLst>
                              </a:prstGeom>
                              <a:solidFill>
                                <a:srgbClr val="CCFFCC"/>
                              </a:solidFill>
                              <a:ln w="38100">
                                <a:solidFill>
                                  <a:srgbClr val="000000"/>
                                </a:solidFill>
                                <a:miter lim="800000"/>
                                <a:headEnd/>
                                <a:tailEnd/>
                              </a:ln>
                            </wps:spPr>
                            <wps:txbx>
                              <w:txbxContent>
                                <w:p w14:paraId="450CC5D0" w14:textId="77777777" w:rsidR="007D54B6" w:rsidRDefault="007D54B6" w:rsidP="0083383D">
                                  <w:pPr>
                                    <w:rPr>
                                      <w:rFonts w:eastAsia="Times New Roman" w:cs="Times New Roman"/>
                                    </w:rPr>
                                  </w:pPr>
                                </w:p>
                              </w:txbxContent>
                            </wps:txbx>
                            <wps:bodyPr rot="0" vert="horz" wrap="square" lIns="91440" tIns="45720" rIns="91440" bIns="45720" anchor="t" anchorCtr="0" upright="1">
                              <a:noAutofit/>
                            </wps:bodyPr>
                          </wps:wsp>
                          <wps:wsp>
                            <wps:cNvPr id="74" name="Line 88"/>
                            <wps:cNvCnPr/>
                            <wps:spPr bwMode="auto">
                              <a:xfrm>
                                <a:off x="102495" y="1955240"/>
                                <a:ext cx="1144" cy="10"/>
                              </a:xfrm>
                              <a:prstGeom prst="line">
                                <a:avLst/>
                              </a:prstGeom>
                              <a:noFill/>
                              <a:ln w="38100">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wps:wsp>
                            <wps:cNvPr id="75" name="Line 89"/>
                            <wps:cNvCnPr/>
                            <wps:spPr bwMode="auto">
                              <a:xfrm flipH="1">
                                <a:off x="103017" y="1955240"/>
                                <a:ext cx="524" cy="57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6" name="Line 90"/>
                            <wps:cNvCnPr/>
                            <wps:spPr bwMode="auto">
                              <a:xfrm>
                                <a:off x="102459" y="1955240"/>
                                <a:ext cx="567" cy="56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7" name="Line 91"/>
                            <wps:cNvCnPr/>
                            <wps:spPr bwMode="auto">
                              <a:xfrm flipH="1">
                                <a:off x="102192" y="1955240"/>
                                <a:ext cx="1421" cy="57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8" name="Line 92"/>
                            <wps:cNvCnPr/>
                            <wps:spPr bwMode="auto">
                              <a:xfrm>
                                <a:off x="102495" y="1955240"/>
                                <a:ext cx="1384" cy="57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9" name="Line 93"/>
                            <wps:cNvCnPr/>
                            <wps:spPr bwMode="auto">
                              <a:xfrm>
                                <a:off x="102981" y="1954506"/>
                                <a:ext cx="1" cy="13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94"/>
                            <wps:cNvSpPr txBox="1">
                              <a:spLocks noChangeArrowheads="1"/>
                            </wps:cNvSpPr>
                            <wps:spPr bwMode="auto">
                              <a:xfrm>
                                <a:off x="102517" y="1955895"/>
                                <a:ext cx="789" cy="1192"/>
                              </a:xfrm>
                              <a:prstGeom prst="rect">
                                <a:avLst/>
                              </a:prstGeom>
                              <a:solidFill>
                                <a:srgbClr val="CCFFCC"/>
                              </a:solidFill>
                              <a:ln w="9525">
                                <a:solidFill>
                                  <a:srgbClr val="000000"/>
                                </a:solidFill>
                                <a:miter lim="800000"/>
                                <a:headEnd/>
                                <a:tailEnd/>
                              </a:ln>
                            </wps:spPr>
                            <wps:txbx>
                              <w:txbxContent>
                                <w:p w14:paraId="221EE14A" w14:textId="77777777" w:rsidR="007D54B6" w:rsidRDefault="007D54B6" w:rsidP="0083383D">
                                  <w:pPr>
                                    <w:pStyle w:val="NormalWeb"/>
                                    <w:textAlignment w:val="baseline"/>
                                  </w:pPr>
                                  <w:r>
                                    <w:rPr>
                                      <w:rFonts w:ascii="Georgia" w:hAnsi="Georgia"/>
                                      <w:b/>
                                      <w:bCs/>
                                      <w:color w:val="000000"/>
                                      <w:kern w:val="24"/>
                                    </w:rPr>
                                    <w:t>Community</w:t>
                                  </w:r>
                                </w:p>
                                <w:p w14:paraId="15B5A69B" w14:textId="77777777" w:rsidR="007D54B6" w:rsidRDefault="007D54B6" w:rsidP="0083383D">
                                  <w:pPr>
                                    <w:pStyle w:val="NormalWeb"/>
                                    <w:kinsoku w:val="0"/>
                                    <w:overflowPunct w:val="0"/>
                                    <w:textAlignment w:val="baseline"/>
                                  </w:pPr>
                                  <w:r>
                                    <w:rPr>
                                      <w:rFonts w:ascii="Georgia" w:hAnsi="Georgia"/>
                                      <w:color w:val="000000"/>
                                      <w:kern w:val="24"/>
                                    </w:rPr>
                                    <w:t>Legal advisors, liaison workers, lawyers, probation, judges, magistrates, Reliance (police)</w:t>
                                  </w:r>
                                </w:p>
                              </w:txbxContent>
                            </wps:txbx>
                            <wps:bodyPr rot="0" vert="horz" wrap="square" lIns="55778" tIns="27888" rIns="55778" bIns="27888" anchor="t" anchorCtr="0" upright="1">
                              <a:noAutofit/>
                            </wps:bodyPr>
                          </wps:wsp>
                          <wps:wsp>
                            <wps:cNvPr id="81" name="Text Box 95"/>
                            <wps:cNvSpPr txBox="1">
                              <a:spLocks noChangeArrowheads="1"/>
                            </wps:cNvSpPr>
                            <wps:spPr bwMode="auto">
                              <a:xfrm>
                                <a:off x="103445" y="1955907"/>
                                <a:ext cx="668" cy="1167"/>
                              </a:xfrm>
                              <a:prstGeom prst="rect">
                                <a:avLst/>
                              </a:prstGeom>
                              <a:solidFill>
                                <a:srgbClr val="CCFFCC"/>
                              </a:solidFill>
                              <a:ln w="9525">
                                <a:solidFill>
                                  <a:srgbClr val="000000"/>
                                </a:solidFill>
                                <a:miter lim="800000"/>
                                <a:headEnd/>
                                <a:tailEnd/>
                              </a:ln>
                            </wps:spPr>
                            <wps:txbx>
                              <w:txbxContent>
                                <w:p w14:paraId="50A13C84" w14:textId="77777777" w:rsidR="007D54B6" w:rsidRDefault="007D54B6" w:rsidP="0083383D">
                                  <w:pPr>
                                    <w:pStyle w:val="NormalWeb"/>
                                    <w:textAlignment w:val="baseline"/>
                                  </w:pPr>
                                  <w:r>
                                    <w:rPr>
                                      <w:rFonts w:ascii="Georgia" w:hAnsi="Georgia"/>
                                      <w:b/>
                                      <w:bCs/>
                                      <w:color w:val="000000"/>
                                      <w:kern w:val="24"/>
                                    </w:rPr>
                                    <w:t>Division of labour</w:t>
                                  </w:r>
                                </w:p>
                                <w:p w14:paraId="549B6519" w14:textId="77777777" w:rsidR="007D54B6" w:rsidRDefault="007D54B6" w:rsidP="0083383D">
                                  <w:pPr>
                                    <w:pStyle w:val="NormalWeb"/>
                                    <w:kinsoku w:val="0"/>
                                    <w:overflowPunct w:val="0"/>
                                    <w:textAlignment w:val="baseline"/>
                                  </w:pPr>
                                  <w:r>
                                    <w:rPr>
                                      <w:rFonts w:ascii="Georgia" w:hAnsi="Georgia"/>
                                      <w:color w:val="000000"/>
                                      <w:kern w:val="24"/>
                                    </w:rPr>
                                    <w:t>Probation, Lawyers, liaison</w:t>
                                  </w:r>
                                </w:p>
                                <w:p w14:paraId="6882656B" w14:textId="77777777" w:rsidR="007D54B6" w:rsidRDefault="007D54B6" w:rsidP="0083383D">
                                  <w:pPr>
                                    <w:pStyle w:val="NormalWeb"/>
                                    <w:kinsoku w:val="0"/>
                                    <w:overflowPunct w:val="0"/>
                                    <w:textAlignment w:val="baseline"/>
                                  </w:pPr>
                                  <w:r>
                                    <w:rPr>
                                      <w:rFonts w:ascii="Georgia" w:hAnsi="Georgia"/>
                                      <w:color w:val="000000"/>
                                      <w:kern w:val="24"/>
                                    </w:rPr>
                                    <w:t>Legal advisors, Magistrate</w:t>
                                  </w:r>
                                </w:p>
                              </w:txbxContent>
                            </wps:txbx>
                            <wps:bodyPr rot="0" vert="horz" wrap="square" lIns="55778" tIns="27888" rIns="55778" bIns="27888" anchor="t" anchorCtr="0" upright="1">
                              <a:noAutofit/>
                            </wps:bodyPr>
                          </wps:wsp>
                          <wps:wsp>
                            <wps:cNvPr id="82" name="Oval 21"/>
                            <wps:cNvSpPr>
                              <a:spLocks noChangeArrowheads="1"/>
                            </wps:cNvSpPr>
                            <wps:spPr bwMode="auto">
                              <a:xfrm>
                                <a:off x="102391" y="1955184"/>
                                <a:ext cx="265" cy="90"/>
                              </a:xfrm>
                              <a:prstGeom prst="ellipse">
                                <a:avLst/>
                              </a:prstGeom>
                              <a:solidFill>
                                <a:schemeClr val="accent1">
                                  <a:lumMod val="100000"/>
                                  <a:lumOff val="0"/>
                                </a:schemeClr>
                              </a:solidFill>
                              <a:ln w="9525">
                                <a:solidFill>
                                  <a:schemeClr val="tx1">
                                    <a:lumMod val="100000"/>
                                    <a:lumOff val="0"/>
                                  </a:schemeClr>
                                </a:solidFill>
                                <a:round/>
                                <a:headEnd/>
                                <a:tailEnd/>
                              </a:ln>
                            </wps:spPr>
                            <wps:txbx>
                              <w:txbxContent>
                                <w:p w14:paraId="6EB9A10B" w14:textId="77777777" w:rsidR="007D54B6" w:rsidRDefault="007D54B6" w:rsidP="0083383D">
                                  <w:pPr>
                                    <w:rPr>
                                      <w:rFonts w:eastAsia="Times New Roman" w:cs="Times New Roman"/>
                                    </w:rPr>
                                  </w:pPr>
                                </w:p>
                              </w:txbxContent>
                            </wps:txbx>
                            <wps:bodyPr rot="0" vert="horz" wrap="none" lIns="91440" tIns="45720" rIns="91440" bIns="45720" anchor="ctr" anchorCtr="0" upright="1">
                              <a:noAutofit/>
                            </wps:bodyPr>
                          </wps:wsp>
                          <wps:wsp>
                            <wps:cNvPr id="83" name="Oval 22"/>
                            <wps:cNvSpPr>
                              <a:spLocks noChangeArrowheads="1"/>
                            </wps:cNvSpPr>
                            <wps:spPr bwMode="auto">
                              <a:xfrm>
                                <a:off x="103453" y="1955207"/>
                                <a:ext cx="265" cy="91"/>
                              </a:xfrm>
                              <a:prstGeom prst="ellipse">
                                <a:avLst/>
                              </a:prstGeom>
                              <a:solidFill>
                                <a:schemeClr val="accent1">
                                  <a:lumMod val="100000"/>
                                  <a:lumOff val="0"/>
                                </a:schemeClr>
                              </a:solidFill>
                              <a:ln w="9525">
                                <a:solidFill>
                                  <a:schemeClr val="tx1">
                                    <a:lumMod val="100000"/>
                                    <a:lumOff val="0"/>
                                  </a:schemeClr>
                                </a:solidFill>
                                <a:round/>
                                <a:headEnd/>
                                <a:tailEnd/>
                              </a:ln>
                            </wps:spPr>
                            <wps:txbx>
                              <w:txbxContent>
                                <w:p w14:paraId="32855CDE" w14:textId="77777777" w:rsidR="007D54B6" w:rsidRDefault="007D54B6" w:rsidP="0083383D">
                                  <w:pPr>
                                    <w:rPr>
                                      <w:rFonts w:eastAsia="Times New Roman" w:cs="Times New Roman"/>
                                    </w:rPr>
                                  </w:pPr>
                                </w:p>
                              </w:txbxContent>
                            </wps:txbx>
                            <wps:bodyPr rot="0" vert="horz" wrap="none" lIns="91440" tIns="45720" rIns="91440" bIns="45720" anchor="ctr" anchorCtr="0" upright="1">
                              <a:noAutofit/>
                            </wps:bodyPr>
                          </wps:wsp>
                          <wps:wsp>
                            <wps:cNvPr id="84" name="Oval 23"/>
                            <wps:cNvSpPr>
                              <a:spLocks noChangeArrowheads="1"/>
                            </wps:cNvSpPr>
                            <wps:spPr bwMode="auto">
                              <a:xfrm>
                                <a:off x="102936" y="1955787"/>
                                <a:ext cx="265" cy="91"/>
                              </a:xfrm>
                              <a:prstGeom prst="ellipse">
                                <a:avLst/>
                              </a:prstGeom>
                              <a:solidFill>
                                <a:schemeClr val="accent1">
                                  <a:lumMod val="100000"/>
                                  <a:lumOff val="0"/>
                                </a:schemeClr>
                              </a:solidFill>
                              <a:ln w="9525">
                                <a:solidFill>
                                  <a:schemeClr val="tx1">
                                    <a:lumMod val="100000"/>
                                    <a:lumOff val="0"/>
                                  </a:schemeClr>
                                </a:solidFill>
                                <a:round/>
                                <a:headEnd/>
                                <a:tailEnd/>
                              </a:ln>
                            </wps:spPr>
                            <wps:txbx>
                              <w:txbxContent>
                                <w:p w14:paraId="153DE2DF" w14:textId="77777777" w:rsidR="007D54B6" w:rsidRDefault="007D54B6" w:rsidP="0083383D">
                                  <w:pPr>
                                    <w:rPr>
                                      <w:rFonts w:eastAsia="Times New Roman" w:cs="Times New Roman"/>
                                    </w:rPr>
                                  </w:pPr>
                                </w:p>
                              </w:txbxContent>
                            </wps:txbx>
                            <wps:bodyPr rot="0" vert="horz" wrap="none" lIns="91440" tIns="45720" rIns="91440" bIns="45720" anchor="ctr" anchorCtr="0" upright="1">
                              <a:noAutofit/>
                            </wps:bodyPr>
                          </wps:wsp>
                          <wps:wsp>
                            <wps:cNvPr id="85" name="Oval 24"/>
                            <wps:cNvSpPr>
                              <a:spLocks noChangeArrowheads="1"/>
                            </wps:cNvSpPr>
                            <wps:spPr bwMode="auto">
                              <a:xfrm>
                                <a:off x="103763" y="1955769"/>
                                <a:ext cx="265" cy="91"/>
                              </a:xfrm>
                              <a:prstGeom prst="ellipse">
                                <a:avLst/>
                              </a:prstGeom>
                              <a:solidFill>
                                <a:schemeClr val="accent1">
                                  <a:lumMod val="100000"/>
                                  <a:lumOff val="0"/>
                                </a:schemeClr>
                              </a:solidFill>
                              <a:ln w="9525">
                                <a:solidFill>
                                  <a:schemeClr val="tx1">
                                    <a:lumMod val="100000"/>
                                    <a:lumOff val="0"/>
                                  </a:schemeClr>
                                </a:solidFill>
                                <a:round/>
                                <a:headEnd/>
                                <a:tailEnd/>
                              </a:ln>
                            </wps:spPr>
                            <wps:txbx>
                              <w:txbxContent>
                                <w:p w14:paraId="5134A904" w14:textId="77777777" w:rsidR="007D54B6" w:rsidRDefault="007D54B6" w:rsidP="0083383D">
                                  <w:pPr>
                                    <w:rPr>
                                      <w:rFonts w:eastAsia="Times New Roman" w:cs="Times New Roman"/>
                                    </w:rPr>
                                  </w:pPr>
                                </w:p>
                              </w:txbxContent>
                            </wps:txbx>
                            <wps:bodyPr rot="0" vert="horz" wrap="none" lIns="91440" tIns="45720" rIns="91440" bIns="45720" anchor="ctr" anchorCtr="0" upright="1">
                              <a:noAutofit/>
                            </wps:bodyPr>
                          </wps:wsp>
                          <wps:wsp>
                            <wps:cNvPr id="86" name="Oval 25"/>
                            <wps:cNvSpPr>
                              <a:spLocks noChangeArrowheads="1"/>
                            </wps:cNvSpPr>
                            <wps:spPr bwMode="auto">
                              <a:xfrm>
                                <a:off x="102000" y="1955778"/>
                                <a:ext cx="265" cy="90"/>
                              </a:xfrm>
                              <a:prstGeom prst="ellipse">
                                <a:avLst/>
                              </a:prstGeom>
                              <a:solidFill>
                                <a:schemeClr val="accent1">
                                  <a:lumMod val="100000"/>
                                  <a:lumOff val="0"/>
                                </a:schemeClr>
                              </a:solidFill>
                              <a:ln w="9525">
                                <a:solidFill>
                                  <a:schemeClr val="tx1">
                                    <a:lumMod val="100000"/>
                                    <a:lumOff val="0"/>
                                  </a:schemeClr>
                                </a:solidFill>
                                <a:round/>
                                <a:headEnd/>
                                <a:tailEnd/>
                              </a:ln>
                            </wps:spPr>
                            <wps:txbx>
                              <w:txbxContent>
                                <w:p w14:paraId="2C10110C" w14:textId="77777777" w:rsidR="007D54B6" w:rsidRDefault="007D54B6" w:rsidP="0083383D">
                                  <w:pPr>
                                    <w:rPr>
                                      <w:rFonts w:eastAsia="Times New Roman" w:cs="Times New Roman"/>
                                    </w:rPr>
                                  </w:pPr>
                                </w:p>
                              </w:txbxContent>
                            </wps:txbx>
                            <wps:bodyPr rot="0" vert="horz" wrap="none" lIns="91440" tIns="45720" rIns="91440" bIns="45720" anchor="ctr" anchorCtr="0" upright="1">
                              <a:noAutofit/>
                            </wps:bodyPr>
                          </wps:wsp>
                          <wps:wsp>
                            <wps:cNvPr id="87" name="Oval 26"/>
                            <wps:cNvSpPr>
                              <a:spLocks noChangeArrowheads="1"/>
                            </wps:cNvSpPr>
                            <wps:spPr bwMode="auto">
                              <a:xfrm>
                                <a:off x="102913" y="1954419"/>
                                <a:ext cx="265" cy="91"/>
                              </a:xfrm>
                              <a:prstGeom prst="ellipse">
                                <a:avLst/>
                              </a:prstGeom>
                              <a:solidFill>
                                <a:schemeClr val="accent1">
                                  <a:lumMod val="100000"/>
                                  <a:lumOff val="0"/>
                                </a:schemeClr>
                              </a:solidFill>
                              <a:ln w="9525">
                                <a:solidFill>
                                  <a:schemeClr val="tx1">
                                    <a:lumMod val="100000"/>
                                    <a:lumOff val="0"/>
                                  </a:schemeClr>
                                </a:solidFill>
                                <a:round/>
                                <a:headEnd/>
                                <a:tailEnd/>
                              </a:ln>
                            </wps:spPr>
                            <wps:txbx>
                              <w:txbxContent>
                                <w:p w14:paraId="3D32BFDC" w14:textId="77777777" w:rsidR="007D54B6" w:rsidRDefault="007D54B6" w:rsidP="0083383D">
                                  <w:pPr>
                                    <w:rPr>
                                      <w:rFonts w:eastAsia="Times New Roman" w:cs="Times New Roman"/>
                                    </w:rPr>
                                  </w:pPr>
                                </w:p>
                              </w:txbxContent>
                            </wps:txbx>
                            <wps:bodyPr rot="0" vert="horz" wrap="none" lIns="91440" tIns="45720" rIns="91440" bIns="45720" anchor="ctr" anchorCtr="0" upright="1">
                              <a:noAutofit/>
                            </wps:bodyPr>
                          </wps:wsp>
                        </wpg:grpSp>
                      </wpg:grpSp>
                    </wpg:wgp>
                  </a:graphicData>
                </a:graphic>
              </wp:inline>
            </w:drawing>
          </mc:Choice>
          <mc:Fallback>
            <w:pict>
              <v:group id="Group 80" o:spid="_x0000_s1026" style="width:388.45pt;height:359.25pt;mso-position-horizontal-relative:char;mso-position-vertical-relative:line" coordorigin="101600,1954213" coordsize="3007,28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">
                <v:shapetype id="_x0000_t202" coordsize="21600,21600" o:spt="202" path="m0,0l0,21600,21600,21600,21600,0xe">
                  <v:stroke joinstyle="miter"/>
                  <v:path gradientshapeok="t" o:connecttype="rect"/>
                </v:shapetype>
                <v:shape id="Text Box 81" o:spid="_x0000_s1027" type="#_x0000_t202" style="position:absolute;left:101600;top:1955033;width:708;height:4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h8rmxQAA&#10;ANsAAAAPAAAAZHJzL2Rvd25yZXYueG1sRI9Ba8JAFITvQv/D8gq9FN1UwUp0FW0RFEPRKJ4f2WeS&#10;Nvs2ZFeN/94VCh6HmfmGmcxaU4kLNa60rOCjF4EgzqwuOVdw2C+7IxDOI2usLJOCGzmYTV86E4y1&#10;vfKOLqnPRYCwi1FB4X0dS+myggy6nq2Jg3eyjUEfZJNL3eA1wE0l+1E0lAZLDgsF1vRVUPaXno2C&#10;7+j9uB7cNv63rRZJPxm4/c82UerttZ2PQXhq/TP8315pBcNPeHwJP0B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uHyubFAAAA2wAAAA8AAAAAAAAAAAAAAAAAlwIAAGRycy9k&#10;b3ducmV2LnhtbFBLBQYAAAAABAAEAPUAAACJAwAAAAA=&#10;" fillcolor="#fc9">
                  <v:textbox inset="55778emu,27888emu,55778emu,27888emu">
                    <w:txbxContent>
                      <w:p w14:paraId="6ABC6193" w14:textId="77777777" w:rsidR="009732BA" w:rsidRDefault="009732BA" w:rsidP="0083383D">
                        <w:pPr>
                          <w:pStyle w:val="NormalWeb"/>
                          <w:textAlignment w:val="baseline"/>
                        </w:pPr>
                        <w:r>
                          <w:rPr>
                            <w:rFonts w:ascii="Georgia" w:hAnsi="Georgia"/>
                            <w:b/>
                            <w:bCs/>
                            <w:color w:val="000000"/>
                            <w:kern w:val="24"/>
                          </w:rPr>
                          <w:t>Subject</w:t>
                        </w:r>
                      </w:p>
                      <w:p w14:paraId="57F83CE3" w14:textId="77777777" w:rsidR="009732BA" w:rsidRDefault="009732BA" w:rsidP="0083383D">
                        <w:pPr>
                          <w:pStyle w:val="NormalWeb"/>
                          <w:kinsoku w:val="0"/>
                          <w:overflowPunct w:val="0"/>
                          <w:textAlignment w:val="baseline"/>
                        </w:pPr>
                        <w:r>
                          <w:rPr>
                            <w:rFonts w:ascii="Georgia" w:hAnsi="Georgia"/>
                            <w:color w:val="000000"/>
                            <w:kern w:val="24"/>
                          </w:rPr>
                          <w:t>Magistrate</w:t>
                        </w:r>
                      </w:p>
                    </w:txbxContent>
                  </v:textbox>
                </v:shape>
                <v:group id="Group 7" o:spid="_x0000_s1028" style="position:absolute;left:101640;top:1954213;width:2967;height:2874" coordorigin="101640,1954213" coordsize="2967,28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shape id="Text Box 83" o:spid="_x0000_s1029" type="#_x0000_t202" style="position:absolute;left:103683;top:1954265;width:924;height:10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PsPxQAA&#10;ANsAAAAPAAAAZHJzL2Rvd25yZXYueG1sRI9Ba8JAFITvQv/D8gq9FN1UQWp0FW0RFEPRKJ4f2WeS&#10;Nvs2ZFeN/94VCh6HmfmGmcxaU4kLNa60rOCjF4EgzqwuOVdw2C+7nyCcR9ZYWSYFN3Iwm750Jhhr&#10;e+UdXVKfiwBhF6OCwvs6ltJlBRl0PVsTB+9kG4M+yCaXusFrgJtK9qNoKA2WHBYKrOmroOwvPRsF&#10;39H7cT24bfxvWy2SfjJw+59totTbazsfg/DU+mf4v73SCoYjeHwJP0B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U+w/FAAAA2wAAAA8AAAAAAAAAAAAAAAAAlwIAAGRycy9k&#10;b3ducmV2LnhtbFBLBQYAAAAABAAEAPUAAACJAwAAAAA=&#10;" fillcolor="#fc9">
                    <v:textbox inset="55778emu,27888emu,55778emu,27888emu">
                      <w:txbxContent>
                        <w:p w14:paraId="0AB93ED7" w14:textId="77777777" w:rsidR="009732BA" w:rsidRDefault="009732BA" w:rsidP="0083383D">
                          <w:pPr>
                            <w:pStyle w:val="NormalWeb"/>
                            <w:textAlignment w:val="baseline"/>
                          </w:pPr>
                          <w:r>
                            <w:rPr>
                              <w:rFonts w:ascii="Georgia" w:hAnsi="Georgia"/>
                              <w:b/>
                              <w:bCs/>
                              <w:color w:val="000000"/>
                              <w:kern w:val="24"/>
                            </w:rPr>
                            <w:t>Object/Activity</w:t>
                          </w:r>
                        </w:p>
                        <w:p w14:paraId="7FAC65BD" w14:textId="77777777" w:rsidR="009732BA" w:rsidRDefault="009732BA" w:rsidP="0083383D">
                          <w:pPr>
                            <w:pStyle w:val="NormalWeb"/>
                            <w:kinsoku w:val="0"/>
                            <w:overflowPunct w:val="0"/>
                            <w:textAlignment w:val="baseline"/>
                          </w:pPr>
                          <w:r>
                            <w:rPr>
                              <w:rFonts w:ascii="Georgia" w:hAnsi="Georgia"/>
                              <w:color w:val="000000"/>
                              <w:kern w:val="24"/>
                            </w:rPr>
                            <w:t>Request for info on mental illness of defendant &amp; relationship with crime for disposal and support of defendant</w:t>
                          </w:r>
                        </w:p>
                      </w:txbxContent>
                    </v:textbox>
                  </v:shape>
                  <v:group id="Group 9" o:spid="_x0000_s1030" style="position:absolute;left:101640;top:1954213;width:2473;height:2874" coordorigin="101640,1954213" coordsize="2473,28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4ie6wwAAANsAAAAPAAAAZHJzL2Rvd25yZXYueG1sRE/LasJAFN0L/YfhFroz&#10;k7RoS3QUCW3pQgSTQnF3yVyTYOZOyEzz+HtnUejycN7b/WRaMVDvGssKkigGQVxa3XCl4Lv4WL6B&#10;cB5ZY2uZFMzkYL97WGwx1XbkMw25r0QIYZeigtr7LpXSlTUZdJHtiAN3tb1BH2BfSd3jGMJNK5/j&#10;eC0NNhwaauwoq6m85b9GweeI4+EleR+Ot2s2X4rV6eeYkFJPj9NhA8LT5P/Ff+4vreA1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DiJ7rDAAAA2wAAAA8A&#10;AAAAAAAAAAAAAAAAqQIAAGRycy9kb3ducmV2LnhtbFBLBQYAAAAABAAEAPoAAACZAwAAAAA=&#10;">
                    <v:shape id="Text Box 85" o:spid="_x0000_s1031" type="#_x0000_t202" style="position:absolute;left:101640;top:1955938;width:684;height: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6MT5xAAA&#10;ANsAAAAPAAAAZHJzL2Rvd25yZXYueG1sRI9Bi8IwFITvC/6H8IS9ranC6lKNIqIoiKDuguzt2Tzb&#10;avNSm6j13xtB8DjMzDfMYFSbQlypcrllBe1WBII4sTrnVMHf7+zrB4TzyBoLy6TgTg5Gw8bHAGNt&#10;b7yh69anIkDYxagg876MpXRJRgZdy5bEwTvYyqAPskqlrvAW4KaQnSjqSoM5h4UMS5pklJy2F6PA&#10;no/lfvx/P+5Ify9X82m6m5/XSn0263EfhKfav8Ov9kIr6LXh+SX8ADl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jE+cQAAADbAAAADwAAAAAAAAAAAAAAAACXAgAAZHJzL2Rv&#10;d25yZXYueG1sUEsFBgAAAAAEAAQA9QAAAIgDAAAAAA==&#10;" fillcolor="#cfc">
                      <v:textbox inset="55778emu,27888emu,55778emu,27888emu">
                        <w:txbxContent>
                          <w:p w14:paraId="7BCA6122" w14:textId="77777777" w:rsidR="009732BA" w:rsidRDefault="009732BA" w:rsidP="0083383D">
                            <w:pPr>
                              <w:pStyle w:val="NormalWeb"/>
                              <w:textAlignment w:val="baseline"/>
                            </w:pPr>
                            <w:r>
                              <w:rPr>
                                <w:rFonts w:ascii="Georgia" w:hAnsi="Georgia"/>
                                <w:b/>
                                <w:bCs/>
                                <w:color w:val="000000"/>
                                <w:kern w:val="24"/>
                              </w:rPr>
                              <w:t>Rules</w:t>
                            </w:r>
                          </w:p>
                          <w:p w14:paraId="1DFD5B7A" w14:textId="77777777" w:rsidR="009732BA" w:rsidRDefault="009732BA" w:rsidP="0083383D">
                            <w:pPr>
                              <w:pStyle w:val="NormalWeb"/>
                              <w:kinsoku w:val="0"/>
                              <w:overflowPunct w:val="0"/>
                              <w:textAlignment w:val="baseline"/>
                            </w:pPr>
                            <w:r>
                              <w:rPr>
                                <w:rFonts w:ascii="Georgia" w:hAnsi="Georgia"/>
                                <w:color w:val="000000"/>
                                <w:kern w:val="24"/>
                              </w:rPr>
                              <w:t>Cost effectiveness; Disposal time targets</w:t>
                            </w:r>
                          </w:p>
                        </w:txbxContent>
                      </v:textbox>
                    </v:shape>
                    <v:shape id="Text Box 86" o:spid="_x0000_s1032" type="#_x0000_t202" style="position:absolute;left:101896;top:1954213;width:969;height:6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OlqOxgAA&#10;ANsAAAAPAAAAZHJzL2Rvd25yZXYueG1sRI9Ba8JAFITvBf/D8oTe6sZAW4muEqRFoRRaFcTbM/tM&#10;otm3Mbsm8d93C4Ueh5n5hpktelOJlhpXWlYwHkUgiDOrS84V7LbvTxMQziNrrCyTgjs5WMwHDzNM&#10;tO34m9qNz0WAsEtQQeF9nUjpsoIMupGtiYN3so1BH2STS91gF+CmknEUvUiDJYeFAmtaFpRdNjej&#10;wF7P9TE93M970s8fn6u3fL+6fin1OOzTKQhPvf8P/7XXWsFrDL9fwg+Q8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OlqOxgAAANsAAAAPAAAAAAAAAAAAAAAAAJcCAABkcnMv&#10;ZG93bnJldi54bWxQSwUGAAAAAAQABAD1AAAAigMAAAAA&#10;" fillcolor="#cfc">
                      <v:textbox inset="55778emu,27888emu,55778emu,27888emu">
                        <w:txbxContent>
                          <w:p w14:paraId="0C98FC79" w14:textId="77777777" w:rsidR="009732BA" w:rsidRDefault="009732BA" w:rsidP="0083383D">
                            <w:pPr>
                              <w:pStyle w:val="NormalWeb"/>
                              <w:textAlignment w:val="baseline"/>
                            </w:pPr>
                            <w:r>
                              <w:rPr>
                                <w:rFonts w:ascii="Georgia" w:hAnsi="Georgia"/>
                                <w:b/>
                                <w:bCs/>
                                <w:color w:val="000000"/>
                                <w:kern w:val="24"/>
                              </w:rPr>
                              <w:t>Mediating tools</w:t>
                            </w:r>
                          </w:p>
                          <w:p w14:paraId="641A6B2C" w14:textId="77777777" w:rsidR="009732BA" w:rsidRDefault="009732BA" w:rsidP="0083383D">
                            <w:pPr>
                              <w:pStyle w:val="NormalWeb"/>
                              <w:kinsoku w:val="0"/>
                              <w:overflowPunct w:val="0"/>
                              <w:textAlignment w:val="baseline"/>
                            </w:pPr>
                            <w:r>
                              <w:rPr>
                                <w:rFonts w:ascii="Georgia" w:hAnsi="Georgia"/>
                                <w:color w:val="000000"/>
                                <w:kern w:val="24"/>
                              </w:rPr>
                              <w:t>Liaison workers, assessment requests</w:t>
                            </w:r>
                          </w:p>
                        </w:txbxContent>
                      </v:textbox>
                    </v:shape>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7" o:spid="_x0000_s1033" type="#_x0000_t5" style="position:absolute;left:102111;top:1954484;width:1798;height:1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KoxsxAAA&#10;ANsAAAAPAAAAZHJzL2Rvd25yZXYueG1sRI9BawIxFITvBf9DeIIXqVkVrGyNIoJQlCrVXnp7bF53&#10;Qzcvy+ZV13/fCEKPw8x8wyxWna/VhdroAhsYjzJQxEWwjksDn+ft8xxUFGSLdWAycKMIq2XvaYG5&#10;DVf+oMtJSpUgHHM0UIk0udaxqMhjHIWGOHnfofUoSbalti1eE9zXepJlM+3RcVqosKFNRcXP6dcb&#10;cOuZiPs6z9+PerefbvZueGicMYN+t34FJdTJf/jRfrMGXqZw/5J+gF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6SqMbMQAAADbAAAADwAAAAAAAAAAAAAAAACXAgAAZHJzL2Rv&#10;d25yZXYueG1sUEsFBgAAAAAEAAQA9QAAAIgDAAAAAA==&#10;" fillcolor="#cfc" strokeweight="3pt">
                      <v:textbox>
                        <w:txbxContent>
                          <w:p w14:paraId="450CC5D0" w14:textId="77777777" w:rsidR="009732BA" w:rsidRDefault="009732BA" w:rsidP="0083383D">
                            <w:pPr>
                              <w:rPr>
                                <w:rFonts w:eastAsia="Times New Roman" w:cs="Times New Roman"/>
                              </w:rPr>
                            </w:pPr>
                          </w:p>
                        </w:txbxContent>
                      </v:textbox>
                    </v:shape>
                    <v:line id="Line 88" o:spid="_x0000_s1034" style="position:absolute;visibility:visible;mso-wrap-style:square" from="102495,1955240" to="103639,1955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EapK8IAAADbAAAADwAAAGRycy9kb3ducmV2LnhtbESPS6vCMBSE94L/IRzh7jT1gUo1igjF&#10;uxMfC90dmmNbbU5KE2v990a4cJfDzHzDLNetKUVDtSssKxgOIhDEqdUFZwrOp6Q/B+E8ssbSMil4&#10;k4P1qttZYqztiw/UHH0mAoRdjApy76tYSpfmZNANbEUcvJutDfog60zqGl8Bbko5iqKpNFhwWMix&#10;om1O6eP4NApuyeywT5v9/bxzSXuJptfxSVZK/fTazQKEp9b/h//av1rBbALfL+EHyNU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EapK8IAAADbAAAADwAAAAAAAAAAAAAA&#10;AAChAgAAZHJzL2Rvd25yZXYueG1sUEsFBgAAAAAEAAQA+QAAAJADAAAAAA==&#10;" strokeweight="3pt">
                      <v:stroke startarrow="diamond" endarrow="block"/>
                    </v:line>
                    <v:line id="Line 89" o:spid="_x0000_s1035" style="position:absolute;flip:x;visibility:visible;mso-wrap-style:square" from="103017,1955240" to="103541,19558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upOmMMAAADbAAAADwAAAGRycy9kb3ducmV2LnhtbESPX0sDMRDE3wW/Q1jBF2lzKrXl2rTY&#10;Qv/gm7X0eblsL4e3mzNJ2/PbG0HwcZiZ3zCzRc+tulCIjRcDj8MCFEnlbSO1gcPHejABFROKxdYL&#10;GfimCIv57c0MS+uv8k6XfapVhkgs0YBLqSu1jpUjxjj0HUn2Tj4wpixDrW3Aa4Zzq5+K4kUzNpIX&#10;HHa0clR97s9sYOQq3q0P24evZ3wLiZmXm+3RmPu7/nUKKlGf/sN/7Z01MB7B75f8A/T8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bqTpjDAAAA2wAAAA8AAAAAAAAAAAAA&#10;AAAAoQIAAGRycy9kb3ducmV2LnhtbFBLBQYAAAAABAAEAPkAAACRAwAAAAA=&#10;" strokeweight="3pt"/>
                    <v:line id="Line 90" o:spid="_x0000_s1036" style="position:absolute;visibility:visible;mso-wrap-style:square" from="102459,1955240" to="103026,19558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zLbOsEAAADbAAAADwAAAGRycy9kb3ducmV2LnhtbESPQYvCMBSE78L+h/CEvWmqCyrVKK4g&#10;eNiLVcTjI3m2xealJFnt7q83guBxmJlvmMWqs424kQ+1YwWjYQaCWDtTc6ngeNgOZiBCRDbYOCYF&#10;fxRgtfzoLTA37s57uhWxFAnCIUcFVYxtLmXQFVkMQ9cSJ+/ivMWYpC+l8XhPcNvIcZZNpMWa00KF&#10;LW0q0tfi1yoodvri/r/89XT+/tF6i36PtVfqs9+t5yAidfEdfrV3RsF0As8v6QfI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HMts6wQAAANsAAAAPAAAAAAAAAAAAAAAA&#10;AKECAABkcnMvZG93bnJldi54bWxQSwUGAAAAAAQABAD5AAAAjwMAAAAA&#10;" strokeweight="3pt"/>
                    <v:line id="Line 91" o:spid="_x0000_s1037" style="position:absolute;flip:x;visibility:visible;mso-wrap-style:square" from="102192,1955240" to="103613,19558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XR1dMMAAADbAAAADwAAAGRycy9kb3ducmV2LnhtbESPX0sDMRDE3wW/Q1jBl2JzWrTl2rSo&#10;0D/0rbX4vFzWy+Ht5kxie/32jVDwcZiZ3zCzRc+tOlKIjRcDj8MCFEnlbSO1gcPH8mECKiYUi60X&#10;MnCmCIv57c0MS+tPsqPjPtUqQySWaMCl1JVax8oRYxz6jiR7Xz4wpixDrW3AU4Zzq5+K4kUzNpIX&#10;HHb07qj63v+ygWdX8WZ5WA9+RrgNiZnfVutPY+7v+tcpqER9+g9f2xtrYDyGvy/5B+j5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l0dXTDAAAA2wAAAA8AAAAAAAAAAAAA&#10;AAAAoQIAAGRycy9kb3ducmV2LnhtbFBLBQYAAAAABAAEAPkAAACRAwAAAAA=&#10;" strokeweight="3pt"/>
                    <v:line id="Line 92" o:spid="_x0000_s1038" style="position:absolute;visibility:visible;mso-wrap-style:square" from="102495,1955240" to="103879,19558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eHq08AAAADbAAAADwAAAGRycy9kb3ducmV2LnhtbERPu2rDMBTdA/kHcQvdYrkppMG1EppA&#10;wEMXu6VkvEjXD2JdGUlN3H59NBQ6Hs673M92FFfyYXCs4CnLQRBrZwbuFHx+nFZbECEiGxwdk4If&#10;CrDfLRclFsbduKZrEzuRQjgUqKCPcSqkDLoniyFzE3HiWuctxgR9J43HWwq3o1zn+UZaHDg19DjR&#10;sSd9ab6tgqbSrft99pev8+Fd6xP6Ggev1OPD/PYKItIc/8V/7sooeElj05f0A+TuD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nh6tPAAAAA2wAAAA8AAAAAAAAAAAAAAAAA&#10;oQIAAGRycy9kb3ducmV2LnhtbFBLBQYAAAAABAAEAPkAAACOAwAAAAA=&#10;" strokeweight="3pt"/>
                    <v:line id="Line 93" o:spid="_x0000_s1039" style="position:absolute;visibility:visible;mso-wrap-style:square" from="102981,1954506" to="102982,19558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q1PSMMAAADbAAAADwAAAGRycy9kb3ducmV2LnhtbESPQWvCQBSE70L/w/IKvZmNLWgb3Uhb&#10;EDx4MUrp8bH7TEKyb8PuVlN/vVsoeBxm5htmtR5tL87kQ+tYwSzLQRBrZ1quFRwPm+kriBCRDfaO&#10;ScEvBViXD5MVFsZdeE/nKtYiQTgUqKCJcSikDLohiyFzA3HyTs5bjEn6WhqPlwS3vXzO87m02HJa&#10;aHCgz4Z0V/1YBdVWn9z1xXdf3x87rTfo99h6pZ4ex/cliEhjvIf/21ujYPEGf1/SD5DlD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atT0jDAAAA2wAAAA8AAAAAAAAAAAAA&#10;AAAAoQIAAGRycy9kb3ducmV2LnhtbFBLBQYAAAAABAAEAPkAAACRAwAAAAA=&#10;" strokeweight="3pt"/>
                    <v:shape id="Text Box 94" o:spid="_x0000_s1040" type="#_x0000_t202" style="position:absolute;left:102517;top:1955895;width:789;height:1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RFFwgAA&#10;ANsAAAAPAAAAZHJzL2Rvd25yZXYueG1sRE/LasJAFN0L/sNwBXc6qaBImolIaVEogo+CdHebuc2j&#10;mTtJZqrx752F4PJw3smqN7W4UOdKywpephEI4szqknMFX6ePyRKE88gaa8uk4EYOVulwkGCs7ZUP&#10;dDn6XIQQdjEqKLxvYildVpBBN7UNceB+bWfQB9jlUnd4DeGmlrMoWkiDJYeGAht6Kyj7O/4bBbat&#10;mp/19606k55/7jbv+XnT7pUaj/r1KwhPvX+KH+6tVrAM68OX8ANke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ZxEUXCAAAA2wAAAA8AAAAAAAAAAAAAAAAAlwIAAGRycy9kb3du&#10;cmV2LnhtbFBLBQYAAAAABAAEAPUAAACGAwAAAAA=&#10;" fillcolor="#cfc">
                      <v:textbox inset="55778emu,27888emu,55778emu,27888emu">
                        <w:txbxContent>
                          <w:p w14:paraId="221EE14A" w14:textId="77777777" w:rsidR="009732BA" w:rsidRDefault="009732BA" w:rsidP="0083383D">
                            <w:pPr>
                              <w:pStyle w:val="NormalWeb"/>
                              <w:textAlignment w:val="baseline"/>
                            </w:pPr>
                            <w:r>
                              <w:rPr>
                                <w:rFonts w:ascii="Georgia" w:hAnsi="Georgia"/>
                                <w:b/>
                                <w:bCs/>
                                <w:color w:val="000000"/>
                                <w:kern w:val="24"/>
                              </w:rPr>
                              <w:t>Community</w:t>
                            </w:r>
                          </w:p>
                          <w:p w14:paraId="15B5A69B" w14:textId="77777777" w:rsidR="009732BA" w:rsidRDefault="009732BA" w:rsidP="0083383D">
                            <w:pPr>
                              <w:pStyle w:val="NormalWeb"/>
                              <w:kinsoku w:val="0"/>
                              <w:overflowPunct w:val="0"/>
                              <w:textAlignment w:val="baseline"/>
                            </w:pPr>
                            <w:r>
                              <w:rPr>
                                <w:rFonts w:ascii="Georgia" w:hAnsi="Georgia"/>
                                <w:color w:val="000000"/>
                                <w:kern w:val="24"/>
                              </w:rPr>
                              <w:t>Legal advisors, liaison workers, lawyers, probation, judges, magistrates, Reliance (police)</w:t>
                            </w:r>
                          </w:p>
                        </w:txbxContent>
                      </v:textbox>
                    </v:shape>
                    <v:shape id="Text Box 95" o:spid="_x0000_s1041" type="#_x0000_t202" style="position:absolute;left:103445;top:1955907;width:668;height:11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PbTexAAA&#10;ANsAAAAPAAAAZHJzL2Rvd25yZXYueG1sRI/disIwFITvF3yHcATv1lTBRapRRBQFWfAPxLtjc2yr&#10;zUltota3N8LCXg4z8w0zHNemEA+qXG5ZQacdgSBOrM45VbDfzb/7IJxH1lhYJgUvcjAeNb6GGGv7&#10;5A09tj4VAcIuRgWZ92UspUsyMujatiQO3tlWBn2QVSp1hc8AN4XsRtGPNJhzWMiwpGlGyXV7Nwrs&#10;7VKeJsfX5UC6t/pdzNLD4rZWqtWsJwMQnmr/H/5rL7WCfgc+X8IPkKM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T203sQAAADbAAAADwAAAAAAAAAAAAAAAACXAgAAZHJzL2Rv&#10;d25yZXYueG1sUEsFBgAAAAAEAAQA9QAAAIgDAAAAAA==&#10;" fillcolor="#cfc">
                      <v:textbox inset="55778emu,27888emu,55778emu,27888emu">
                        <w:txbxContent>
                          <w:p w14:paraId="50A13C84" w14:textId="77777777" w:rsidR="009732BA" w:rsidRDefault="009732BA" w:rsidP="0083383D">
                            <w:pPr>
                              <w:pStyle w:val="NormalWeb"/>
                              <w:textAlignment w:val="baseline"/>
                            </w:pPr>
                            <w:r>
                              <w:rPr>
                                <w:rFonts w:ascii="Georgia" w:hAnsi="Georgia"/>
                                <w:b/>
                                <w:bCs/>
                                <w:color w:val="000000"/>
                                <w:kern w:val="24"/>
                              </w:rPr>
                              <w:t>Division of labour</w:t>
                            </w:r>
                          </w:p>
                          <w:p w14:paraId="549B6519" w14:textId="77777777" w:rsidR="009732BA" w:rsidRDefault="009732BA" w:rsidP="0083383D">
                            <w:pPr>
                              <w:pStyle w:val="NormalWeb"/>
                              <w:kinsoku w:val="0"/>
                              <w:overflowPunct w:val="0"/>
                              <w:textAlignment w:val="baseline"/>
                            </w:pPr>
                            <w:r>
                              <w:rPr>
                                <w:rFonts w:ascii="Georgia" w:hAnsi="Georgia"/>
                                <w:color w:val="000000"/>
                                <w:kern w:val="24"/>
                              </w:rPr>
                              <w:t>Probation, Lawyers, liaison</w:t>
                            </w:r>
                          </w:p>
                          <w:p w14:paraId="6882656B" w14:textId="77777777" w:rsidR="009732BA" w:rsidRDefault="009732BA" w:rsidP="0083383D">
                            <w:pPr>
                              <w:pStyle w:val="NormalWeb"/>
                              <w:kinsoku w:val="0"/>
                              <w:overflowPunct w:val="0"/>
                              <w:textAlignment w:val="baseline"/>
                            </w:pPr>
                            <w:r>
                              <w:rPr>
                                <w:rFonts w:ascii="Georgia" w:hAnsi="Georgia"/>
                                <w:color w:val="000000"/>
                                <w:kern w:val="24"/>
                              </w:rPr>
                              <w:t>Legal advisors, Magistrate</w:t>
                            </w:r>
                          </w:p>
                        </w:txbxContent>
                      </v:textbox>
                    </v:shape>
                    <v:oval id="Oval 21" o:spid="_x0000_s1042" style="position:absolute;left:102391;top:1955184;width:265;height:9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qLXwgAA&#10;ANsAAAAPAAAAZHJzL2Rvd25yZXYueG1sRI/BasMwEETvhfyD2EBvtRwfQuJaCSZtSU8FO/2AxdrY&#10;ItbKsdTY+fuqUMhxmJk3TLGfbS9uNHrjWMEqSUEQN04bbhV8nz5eNiB8QNbYOyYFd/Kw3y2eCsy1&#10;m7iiWx1aESHsc1TQhTDkUvqmI4s+cQNx9M5utBiiHFupR5wi3PYyS9O1tGg4LnQ40KGj5lL/WAUV&#10;H+/v7XSQb+WWr2X6ZU6ZNko9L+fyFUSgOTzC/+1PrWCTwd+X+APk7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JyotfCAAAA2wAAAA8AAAAAAAAAAAAAAAAAlwIAAGRycy9kb3du&#10;cmV2LnhtbFBLBQYAAAAABAAEAPUAAACGAwAAAAA=&#10;" fillcolor="#4f81bd [3204]" strokecolor="black [3213]">
                      <v:textbox>
                        <w:txbxContent>
                          <w:p w14:paraId="6EB9A10B" w14:textId="77777777" w:rsidR="009732BA" w:rsidRDefault="009732BA" w:rsidP="0083383D">
                            <w:pPr>
                              <w:rPr>
                                <w:rFonts w:eastAsia="Times New Roman" w:cs="Times New Roman"/>
                              </w:rPr>
                            </w:pPr>
                          </w:p>
                        </w:txbxContent>
                      </v:textbox>
                    </v:oval>
                    <v:oval id="Oval 22" o:spid="_x0000_s1043" style="position:absolute;left:103453;top:1955207;width:265;height:9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PgdMwQAA&#10;ANsAAAAPAAAAZHJzL2Rvd25yZXYueG1sRI/disIwFITvBd8hHME7TVUQrUYprrJeLfjzAIfm2Aab&#10;k9pkbX37jSDs5TAz3zDrbWcr8aTGG8cKJuMEBHHutOFCwfVyGC1A+ICssXJMCl7kYbvp99aYatfy&#10;iZ7nUIgIYZ+igjKEOpXS5yVZ9GNXE0fv5hqLIcqmkLrBNsJtJadJMpcWDceFEmvalZTfz79WwYm/&#10;X/ui3cmvbMmPLPkxl6k2Sg0HXbYCEagL/+FP+6gVLGbw/hJ/gNz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7T4HTMEAAADbAAAADwAAAAAAAAAAAAAAAACXAgAAZHJzL2Rvd25y&#10;ZXYueG1sUEsFBgAAAAAEAAQA9QAAAIUDAAAAAA==&#10;" fillcolor="#4f81bd [3204]" strokecolor="black [3213]">
                      <v:textbox>
                        <w:txbxContent>
                          <w:p w14:paraId="32855CDE" w14:textId="77777777" w:rsidR="009732BA" w:rsidRDefault="009732BA" w:rsidP="0083383D">
                            <w:pPr>
                              <w:rPr>
                                <w:rFonts w:eastAsia="Times New Roman" w:cs="Times New Roman"/>
                              </w:rPr>
                            </w:pPr>
                          </w:p>
                        </w:txbxContent>
                      </v:textbox>
                    </v:oval>
                    <v:oval id="Oval 23" o:spid="_x0000_s1044" style="position:absolute;left:102936;top:1955787;width:265;height:9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1584wQAA&#10;ANsAAAAPAAAAZHJzL2Rvd25yZXYueG1sRI/disIwFITvBd8hHME7TRURrUYprrJeLfjzAIfm2Aab&#10;k9pkbX37jSDs5TAz3zDrbWcr8aTGG8cKJuMEBHHutOFCwfVyGC1A+ICssXJMCl7kYbvp99aYatfy&#10;iZ7nUIgIYZ+igjKEOpXS5yVZ9GNXE0fv5hqLIcqmkLrBNsJtJadJMpcWDceFEmvalZTfz79WwYm/&#10;X/ui3cmvbMmPLPkxl6k2Sg0HXbYCEagL/+FP+6gVLGbw/hJ/gNz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tefOMEAAADbAAAADwAAAAAAAAAAAAAAAACXAgAAZHJzL2Rvd25y&#10;ZXYueG1sUEsFBgAAAAAEAAQA9QAAAIUDAAAAAA==&#10;" fillcolor="#4f81bd [3204]" strokecolor="black [3213]">
                      <v:textbox>
                        <w:txbxContent>
                          <w:p w14:paraId="153DE2DF" w14:textId="77777777" w:rsidR="009732BA" w:rsidRDefault="009732BA" w:rsidP="0083383D">
                            <w:pPr>
                              <w:rPr>
                                <w:rFonts w:eastAsia="Times New Roman" w:cs="Times New Roman"/>
                              </w:rPr>
                            </w:pPr>
                          </w:p>
                        </w:txbxContent>
                      </v:textbox>
                    </v:oval>
                    <v:oval id="Oval 24" o:spid="_x0000_s1045" style="position:absolute;left:103763;top:1955769;width:265;height:9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mzqjwQAA&#10;ANsAAAAPAAAAZHJzL2Rvd25yZXYueG1sRI/disIwFITvBd8hHME7TRUUrUYprrJeLfjzAIfm2Aab&#10;k9pkbX37jSDs5TAz3zDrbWcr8aTGG8cKJuMEBHHutOFCwfVyGC1A+ICssXJMCl7kYbvp99aYatfy&#10;iZ7nUIgIYZ+igjKEOpXS5yVZ9GNXE0fv5hqLIcqmkLrBNsJtJadJMpcWDceFEmvalZTfz79WwYm/&#10;X/ui3cmvbMmPLPkxl6k2Sg0HXbYCEagL/+FP+6gVLGbw/hJ/gNz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Zs6o8EAAADbAAAADwAAAAAAAAAAAAAAAACXAgAAZHJzL2Rvd25y&#10;ZXYueG1sUEsFBgAAAAAEAAQA9QAAAIUDAAAAAA==&#10;" fillcolor="#4f81bd [3204]" strokecolor="black [3213]">
                      <v:textbox>
                        <w:txbxContent>
                          <w:p w14:paraId="5134A904" w14:textId="77777777" w:rsidR="009732BA" w:rsidRDefault="009732BA" w:rsidP="0083383D">
                            <w:pPr>
                              <w:rPr>
                                <w:rFonts w:eastAsia="Times New Roman" w:cs="Times New Roman"/>
                              </w:rPr>
                            </w:pPr>
                          </w:p>
                        </w:txbxContent>
                      </v:textbox>
                    </v:oval>
                    <v:oval id="Oval 25" o:spid="_x0000_s1046" style="position:absolute;left:102000;top:1955778;width:265;height:9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SaTUwAAA&#10;ANsAAAAPAAAAZHJzL2Rvd25yZXYueG1sRI/NqsIwFIT3gu8QjnB3mupCtBql6BVdCf48wKE5tsHm&#10;pDa5tr79jSC4HGbmG2a57mwlntR441jBeJSAIM6dNlwouF52wxkIH5A1Vo5JwYs8rFf93hJT7Vo+&#10;0fMcChEh7FNUUIZQp1L6vCSLfuRq4ujdXGMxRNkUUjfYRrit5CRJptKi4bhQYk2bkvL7+c8qOPH+&#10;9Vu0G7nN5vzIkqO5TLRR6mfQZQsQgbrwDX/aB61gNoX3l/gD5O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SaTUwAAAANsAAAAPAAAAAAAAAAAAAAAAAJcCAABkcnMvZG93bnJl&#10;di54bWxQSwUGAAAAAAQABAD1AAAAhAMAAAAA&#10;" fillcolor="#4f81bd [3204]" strokecolor="black [3213]">
                      <v:textbox>
                        <w:txbxContent>
                          <w:p w14:paraId="2C10110C" w14:textId="77777777" w:rsidR="009732BA" w:rsidRDefault="009732BA" w:rsidP="0083383D">
                            <w:pPr>
                              <w:rPr>
                                <w:rFonts w:eastAsia="Times New Roman" w:cs="Times New Roman"/>
                              </w:rPr>
                            </w:pPr>
                          </w:p>
                        </w:txbxContent>
                      </v:textbox>
                    </v:oval>
                    <v:oval id="Oval 26" o:spid="_x0000_s1047" style="position:absolute;left:102913;top:1954419;width:265;height:9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BQFPwgAA&#10;ANsAAAAPAAAAZHJzL2Rvd25yZXYueG1sRI/disIwFITvBd8hHME7TfXCn2qU4irr1YI/D3Bojm2w&#10;OalN1ta33wjCXg4z8w2z3na2Ek9qvHGsYDJOQBDnThsuFFwvh9EChA/IGivHpOBFHrabfm+NqXYt&#10;n+h5DoWIEPYpKihDqFMpfV6SRT92NXH0bq6xGKJsCqkbbCPcVnKaJDNp0XBcKLGmXUn5/fxrFZz4&#10;+7Uv2p38ypb8yJIfc5lqo9Rw0GUrEIG68B/+tI9awWIO7y/xB8jN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IFAU/CAAAA2wAAAA8AAAAAAAAAAAAAAAAAlwIAAGRycy9kb3du&#10;cmV2LnhtbFBLBQYAAAAABAAEAPUAAACGAwAAAAA=&#10;" fillcolor="#4f81bd [3204]" strokecolor="black [3213]">
                      <v:textbox>
                        <w:txbxContent>
                          <w:p w14:paraId="3D32BFDC" w14:textId="77777777" w:rsidR="009732BA" w:rsidRDefault="009732BA" w:rsidP="0083383D">
                            <w:pPr>
                              <w:rPr>
                                <w:rFonts w:eastAsia="Times New Roman" w:cs="Times New Roman"/>
                              </w:rPr>
                            </w:pPr>
                          </w:p>
                        </w:txbxContent>
                      </v:textbox>
                    </v:oval>
                  </v:group>
                </v:group>
                <w10:anchorlock/>
              </v:group>
            </w:pict>
          </mc:Fallback>
        </mc:AlternateContent>
      </w:r>
    </w:p>
    <w:p w14:paraId="7F7FD857" w14:textId="77777777" w:rsidR="0083383D" w:rsidRPr="000A11BF" w:rsidRDefault="00335C4A" w:rsidP="000A11BF">
      <w:pPr>
        <w:pStyle w:val="BodyText"/>
        <w:spacing w:line="360" w:lineRule="auto"/>
        <w:ind w:left="-567"/>
        <w:jc w:val="both"/>
        <w:divId w:val="1759670876"/>
        <w:rPr>
          <w:color w:val="auto"/>
          <w:sz w:val="22"/>
        </w:rPr>
      </w:pPr>
      <w:r w:rsidRPr="000A11BF">
        <w:rPr>
          <w:b/>
          <w:bCs/>
          <w:color w:val="auto"/>
          <w:sz w:val="22"/>
        </w:rPr>
        <w:t>Figure 3</w:t>
      </w:r>
      <w:r w:rsidR="0083383D" w:rsidRPr="000A11BF">
        <w:rPr>
          <w:b/>
          <w:bCs/>
          <w:color w:val="auto"/>
          <w:sz w:val="22"/>
        </w:rPr>
        <w:t xml:space="preserve">: </w:t>
      </w:r>
      <w:r w:rsidR="0083383D" w:rsidRPr="000A11BF">
        <w:rPr>
          <w:color w:val="auto"/>
          <w:sz w:val="22"/>
        </w:rPr>
        <w:t xml:space="preserve">An activity system surrounding the requests for psychiatric reports made by the Criminal Justice system </w:t>
      </w:r>
    </w:p>
    <w:p w14:paraId="669B8C98" w14:textId="5969DCB7" w:rsidR="0083383D" w:rsidRPr="000A11BF" w:rsidRDefault="00335C4A" w:rsidP="000A11BF">
      <w:pPr>
        <w:pStyle w:val="BodyText"/>
        <w:spacing w:line="360" w:lineRule="auto"/>
        <w:ind w:left="-567"/>
        <w:jc w:val="both"/>
        <w:divId w:val="1759670876"/>
        <w:rPr>
          <w:color w:val="auto"/>
          <w:sz w:val="22"/>
        </w:rPr>
      </w:pPr>
      <w:r w:rsidRPr="000A11BF">
        <w:rPr>
          <w:color w:val="auto"/>
          <w:sz w:val="22"/>
        </w:rPr>
        <w:t>In Figure 4</w:t>
      </w:r>
      <w:r w:rsidR="0083383D" w:rsidRPr="000A11BF">
        <w:rPr>
          <w:color w:val="auto"/>
          <w:sz w:val="22"/>
        </w:rPr>
        <w:t xml:space="preserve"> </w:t>
      </w:r>
      <w:proofErr w:type="gramStart"/>
      <w:r w:rsidR="0083383D" w:rsidRPr="000A11BF">
        <w:rPr>
          <w:color w:val="auto"/>
          <w:sz w:val="22"/>
        </w:rPr>
        <w:t xml:space="preserve">the subject is illustrated by a psychiatrist undertaking an assessment and making a report on a service user in contact with the </w:t>
      </w:r>
      <w:r w:rsidR="00B51B8E" w:rsidRPr="000A11BF">
        <w:rPr>
          <w:color w:val="auto"/>
          <w:sz w:val="22"/>
        </w:rPr>
        <w:t>CJS</w:t>
      </w:r>
      <w:proofErr w:type="gramEnd"/>
      <w:r w:rsidR="0083383D" w:rsidRPr="000A11BF">
        <w:rPr>
          <w:color w:val="auto"/>
          <w:sz w:val="22"/>
        </w:rPr>
        <w:t>. The psychiatrist does this using the assessment tools available to her/him as part of their normal practice. The way in whi</w:t>
      </w:r>
      <w:r w:rsidR="007909E4" w:rsidRPr="000A11BF">
        <w:rPr>
          <w:color w:val="auto"/>
          <w:sz w:val="22"/>
        </w:rPr>
        <w:t>ch the report is written is underpinned by</w:t>
      </w:r>
      <w:r w:rsidR="0083383D" w:rsidRPr="000A11BF">
        <w:rPr>
          <w:color w:val="auto"/>
          <w:sz w:val="22"/>
        </w:rPr>
        <w:t xml:space="preserve"> norms and rules, e.g.: </w:t>
      </w:r>
    </w:p>
    <w:p w14:paraId="786DA152" w14:textId="77777777" w:rsidR="0083383D" w:rsidRPr="000A11BF" w:rsidRDefault="0083383D" w:rsidP="000A11BF">
      <w:pPr>
        <w:pStyle w:val="ListBullet2"/>
        <w:tabs>
          <w:tab w:val="clear" w:pos="720"/>
          <w:tab w:val="num" w:pos="643"/>
        </w:tabs>
        <w:spacing w:line="360" w:lineRule="auto"/>
        <w:ind w:left="-567"/>
        <w:jc w:val="both"/>
        <w:divId w:val="1759670876"/>
        <w:rPr>
          <w:color w:val="auto"/>
          <w:sz w:val="22"/>
        </w:rPr>
      </w:pPr>
      <w:proofErr w:type="gramStart"/>
      <w:r w:rsidRPr="000A11BF">
        <w:rPr>
          <w:color w:val="auto"/>
          <w:sz w:val="22"/>
        </w:rPr>
        <w:t>psychiatrist’s</w:t>
      </w:r>
      <w:proofErr w:type="gramEnd"/>
      <w:r w:rsidRPr="000A11BF">
        <w:rPr>
          <w:color w:val="auto"/>
          <w:sz w:val="22"/>
        </w:rPr>
        <w:t xml:space="preserve"> view that their first responsibility is to the defendant and his/her treatment (and not punishment) </w:t>
      </w:r>
    </w:p>
    <w:p w14:paraId="20D2BB88" w14:textId="77777777" w:rsidR="0083383D" w:rsidRPr="000A11BF" w:rsidRDefault="0083383D" w:rsidP="000A11BF">
      <w:pPr>
        <w:pStyle w:val="ListBullet2"/>
        <w:tabs>
          <w:tab w:val="clear" w:pos="720"/>
          <w:tab w:val="num" w:pos="643"/>
        </w:tabs>
        <w:spacing w:line="360" w:lineRule="auto"/>
        <w:ind w:left="-567"/>
        <w:jc w:val="both"/>
        <w:divId w:val="1759670876"/>
        <w:rPr>
          <w:color w:val="auto"/>
          <w:sz w:val="22"/>
        </w:rPr>
      </w:pPr>
      <w:r w:rsidRPr="000A11BF">
        <w:rPr>
          <w:color w:val="auto"/>
          <w:sz w:val="22"/>
        </w:rPr>
        <w:t xml:space="preserve">Patient confidentiality. </w:t>
      </w:r>
    </w:p>
    <w:p w14:paraId="4F7103E2" w14:textId="77777777" w:rsidR="0083383D" w:rsidRPr="000A11BF" w:rsidRDefault="0083383D" w:rsidP="000A11BF">
      <w:pPr>
        <w:pStyle w:val="ListBullet2"/>
        <w:tabs>
          <w:tab w:val="clear" w:pos="720"/>
          <w:tab w:val="num" w:pos="643"/>
        </w:tabs>
        <w:spacing w:line="360" w:lineRule="auto"/>
        <w:ind w:left="-567"/>
        <w:jc w:val="both"/>
        <w:divId w:val="1759670876"/>
        <w:rPr>
          <w:color w:val="auto"/>
          <w:sz w:val="22"/>
        </w:rPr>
      </w:pPr>
      <w:r w:rsidRPr="000A11BF">
        <w:rPr>
          <w:color w:val="auto"/>
          <w:sz w:val="22"/>
        </w:rPr>
        <w:t xml:space="preserve">In most places psychiatrists choose to complete reports for the court on a private consultancy basis over and above their current workload. </w:t>
      </w:r>
    </w:p>
    <w:p w14:paraId="3DAEC6C6" w14:textId="77777777" w:rsidR="0083383D" w:rsidRPr="000A11BF" w:rsidRDefault="0083383D" w:rsidP="000A11BF">
      <w:pPr>
        <w:autoSpaceDE w:val="0"/>
        <w:autoSpaceDN w:val="0"/>
        <w:adjustRightInd w:val="0"/>
        <w:spacing w:line="360" w:lineRule="auto"/>
        <w:ind w:left="-567"/>
        <w:jc w:val="both"/>
        <w:divId w:val="1759670876"/>
        <w:rPr>
          <w:rFonts w:cs="Arial"/>
          <w:sz w:val="22"/>
          <w:szCs w:val="22"/>
        </w:rPr>
      </w:pPr>
    </w:p>
    <w:p w14:paraId="750C7351" w14:textId="7317ACBF" w:rsidR="0083383D" w:rsidRPr="000A11BF" w:rsidRDefault="00BB170A" w:rsidP="000A11BF">
      <w:pPr>
        <w:pStyle w:val="BodyText"/>
        <w:spacing w:line="360" w:lineRule="auto"/>
        <w:ind w:left="-567"/>
        <w:jc w:val="both"/>
        <w:divId w:val="1759670876"/>
        <w:rPr>
          <w:color w:val="auto"/>
          <w:sz w:val="22"/>
        </w:rPr>
      </w:pPr>
      <w:r w:rsidRPr="000A11BF">
        <w:rPr>
          <w:color w:val="auto"/>
          <w:sz w:val="22"/>
        </w:rPr>
        <w:t>The community</w:t>
      </w:r>
      <w:r w:rsidR="00E423B2">
        <w:rPr>
          <w:color w:val="auto"/>
          <w:sz w:val="22"/>
        </w:rPr>
        <w:t>,</w:t>
      </w:r>
      <w:r w:rsidRPr="000A11BF">
        <w:rPr>
          <w:color w:val="auto"/>
          <w:sz w:val="22"/>
        </w:rPr>
        <w:t xml:space="preserve"> </w:t>
      </w:r>
      <w:r w:rsidR="00E423B2">
        <w:rPr>
          <w:color w:val="auto"/>
          <w:sz w:val="22"/>
        </w:rPr>
        <w:t>surrounding t</w:t>
      </w:r>
      <w:r w:rsidR="0083383D" w:rsidRPr="000A11BF">
        <w:rPr>
          <w:color w:val="auto"/>
          <w:sz w:val="22"/>
        </w:rPr>
        <w:t xml:space="preserve">he report writing activity undertaken by the psychiatrist, includes other psychiatrists, community psychiatric nurses and social workers. A </w:t>
      </w:r>
      <w:proofErr w:type="gramStart"/>
      <w:r w:rsidR="0083383D" w:rsidRPr="000A11BF">
        <w:rPr>
          <w:color w:val="auto"/>
          <w:sz w:val="22"/>
        </w:rPr>
        <w:t>clear cut</w:t>
      </w:r>
      <w:proofErr w:type="gramEnd"/>
      <w:r w:rsidR="0083383D" w:rsidRPr="000A11BF">
        <w:rPr>
          <w:color w:val="auto"/>
          <w:sz w:val="22"/>
        </w:rPr>
        <w:t xml:space="preserve"> division of labour arises in report writing with psychiatrists being responsible for the full assessment and psychiatric reports required on the more seriously mentally ill or more serious offenders</w:t>
      </w:r>
      <w:r w:rsidR="00B51B8E" w:rsidRPr="000A11BF">
        <w:rPr>
          <w:color w:val="auto"/>
          <w:sz w:val="22"/>
        </w:rPr>
        <w:t>. A</w:t>
      </w:r>
      <w:r w:rsidR="0083383D" w:rsidRPr="000A11BF">
        <w:rPr>
          <w:color w:val="auto"/>
          <w:sz w:val="22"/>
        </w:rPr>
        <w:t xml:space="preserve">lthough, abbreviated health and social </w:t>
      </w:r>
      <w:r w:rsidR="0083383D" w:rsidRPr="000A11BF">
        <w:rPr>
          <w:color w:val="auto"/>
          <w:sz w:val="22"/>
        </w:rPr>
        <w:lastRenderedPageBreak/>
        <w:t xml:space="preserve">circumstance or screening reports are conducted by other health professionals in some areas. The outcomes of this activity can be challenging </w:t>
      </w:r>
      <w:r w:rsidR="00C24F2A" w:rsidRPr="000A11BF">
        <w:rPr>
          <w:color w:val="auto"/>
          <w:sz w:val="22"/>
        </w:rPr>
        <w:t>because of the misma</w:t>
      </w:r>
      <w:r w:rsidRPr="000A11BF">
        <w:rPr>
          <w:color w:val="auto"/>
          <w:sz w:val="22"/>
        </w:rPr>
        <w:t>tch in expectations between the content</w:t>
      </w:r>
      <w:r w:rsidR="00C24F2A" w:rsidRPr="000A11BF">
        <w:rPr>
          <w:color w:val="auto"/>
          <w:sz w:val="22"/>
        </w:rPr>
        <w:t xml:space="preserve"> the MHS (the psychiatrist in this case) </w:t>
      </w:r>
      <w:r w:rsidRPr="000A11BF">
        <w:rPr>
          <w:color w:val="auto"/>
          <w:sz w:val="22"/>
        </w:rPr>
        <w:t xml:space="preserve">believes should be </w:t>
      </w:r>
      <w:r w:rsidR="00C24F2A" w:rsidRPr="000A11BF">
        <w:rPr>
          <w:color w:val="auto"/>
          <w:sz w:val="22"/>
        </w:rPr>
        <w:t>in the report and what, on the other hand, the CJS (the magistrate in this case) requires of the report.  The magistrate hope</w:t>
      </w:r>
      <w:r w:rsidRPr="000A11BF">
        <w:rPr>
          <w:color w:val="auto"/>
          <w:sz w:val="22"/>
        </w:rPr>
        <w:t>s</w:t>
      </w:r>
      <w:r w:rsidR="00C24F2A" w:rsidRPr="000A11BF">
        <w:rPr>
          <w:color w:val="auto"/>
          <w:sz w:val="22"/>
        </w:rPr>
        <w:t xml:space="preserve"> for guidance o</w:t>
      </w:r>
      <w:r w:rsidRPr="000A11BF">
        <w:rPr>
          <w:color w:val="auto"/>
          <w:sz w:val="22"/>
        </w:rPr>
        <w:t>n the relationship between the offence and the o</w:t>
      </w:r>
      <w:r w:rsidR="00C24F2A" w:rsidRPr="000A11BF">
        <w:rPr>
          <w:color w:val="auto"/>
          <w:sz w:val="22"/>
        </w:rPr>
        <w:t>ffender</w:t>
      </w:r>
      <w:r w:rsidRPr="000A11BF">
        <w:rPr>
          <w:color w:val="auto"/>
          <w:sz w:val="22"/>
        </w:rPr>
        <w:t>’</w:t>
      </w:r>
      <w:r w:rsidR="00C24F2A" w:rsidRPr="000A11BF">
        <w:rPr>
          <w:color w:val="auto"/>
          <w:sz w:val="22"/>
        </w:rPr>
        <w:t>s mental health as well as advice on appropriate sentencing that both protects the inter</w:t>
      </w:r>
      <w:r w:rsidR="00C4566C" w:rsidRPr="000A11BF">
        <w:rPr>
          <w:color w:val="auto"/>
          <w:sz w:val="22"/>
        </w:rPr>
        <w:t>e</w:t>
      </w:r>
      <w:r w:rsidR="00C24F2A" w:rsidRPr="000A11BF">
        <w:rPr>
          <w:color w:val="auto"/>
          <w:sz w:val="22"/>
        </w:rPr>
        <w:t xml:space="preserve">sts of public safety as well as the </w:t>
      </w:r>
      <w:r w:rsidR="00085A41" w:rsidRPr="000A11BF">
        <w:rPr>
          <w:color w:val="auto"/>
          <w:sz w:val="22"/>
        </w:rPr>
        <w:t>healt</w:t>
      </w:r>
      <w:r w:rsidRPr="000A11BF">
        <w:rPr>
          <w:color w:val="auto"/>
          <w:sz w:val="22"/>
        </w:rPr>
        <w:t>h o</w:t>
      </w:r>
      <w:r w:rsidR="00085A41" w:rsidRPr="000A11BF">
        <w:rPr>
          <w:color w:val="auto"/>
          <w:sz w:val="22"/>
        </w:rPr>
        <w:t>f the offender.  However, the psychiatrist is bounded by nor</w:t>
      </w:r>
      <w:r w:rsidR="00C4566C" w:rsidRPr="000A11BF">
        <w:rPr>
          <w:color w:val="auto"/>
          <w:sz w:val="22"/>
        </w:rPr>
        <w:t>m</w:t>
      </w:r>
      <w:r w:rsidR="00085A41" w:rsidRPr="000A11BF">
        <w:rPr>
          <w:color w:val="auto"/>
          <w:sz w:val="22"/>
        </w:rPr>
        <w:t>s of patient confidentiality</w:t>
      </w:r>
      <w:r w:rsidR="00555DE7" w:rsidRPr="000A11BF">
        <w:rPr>
          <w:color w:val="auto"/>
          <w:sz w:val="22"/>
        </w:rPr>
        <w:t xml:space="preserve">: they </w:t>
      </w:r>
      <w:r w:rsidR="00085A41" w:rsidRPr="000A11BF">
        <w:rPr>
          <w:color w:val="auto"/>
          <w:sz w:val="22"/>
        </w:rPr>
        <w:t>may be ill informed on sentencing options etc</w:t>
      </w:r>
      <w:r w:rsidR="00555DE7" w:rsidRPr="000A11BF">
        <w:rPr>
          <w:color w:val="auto"/>
          <w:sz w:val="22"/>
        </w:rPr>
        <w:t>.,</w:t>
      </w:r>
      <w:r w:rsidR="00085A41" w:rsidRPr="000A11BF">
        <w:rPr>
          <w:color w:val="auto"/>
          <w:sz w:val="22"/>
        </w:rPr>
        <w:t xml:space="preserve"> </w:t>
      </w:r>
      <w:r w:rsidR="00C4566C" w:rsidRPr="000A11BF">
        <w:rPr>
          <w:color w:val="auto"/>
          <w:sz w:val="22"/>
        </w:rPr>
        <w:t>or</w:t>
      </w:r>
      <w:r w:rsidR="00085A41" w:rsidRPr="000A11BF">
        <w:rPr>
          <w:color w:val="auto"/>
          <w:sz w:val="22"/>
        </w:rPr>
        <w:t xml:space="preserve"> </w:t>
      </w:r>
      <w:r w:rsidR="00555DE7" w:rsidRPr="000A11BF">
        <w:rPr>
          <w:color w:val="auto"/>
          <w:sz w:val="22"/>
        </w:rPr>
        <w:t xml:space="preserve">may </w:t>
      </w:r>
      <w:r w:rsidR="00085A41" w:rsidRPr="000A11BF">
        <w:rPr>
          <w:color w:val="auto"/>
          <w:sz w:val="22"/>
        </w:rPr>
        <w:t xml:space="preserve">argue that offering advice on appropriate sentencing is not within their </w:t>
      </w:r>
      <w:r w:rsidR="00C4566C" w:rsidRPr="000A11BF">
        <w:rPr>
          <w:color w:val="auto"/>
          <w:sz w:val="22"/>
        </w:rPr>
        <w:t xml:space="preserve">professional </w:t>
      </w:r>
      <w:r w:rsidR="00085A41" w:rsidRPr="000A11BF">
        <w:rPr>
          <w:color w:val="auto"/>
          <w:sz w:val="22"/>
        </w:rPr>
        <w:t xml:space="preserve">remit. </w:t>
      </w:r>
      <w:r w:rsidR="00C4566C" w:rsidRPr="000A11BF">
        <w:rPr>
          <w:color w:val="auto"/>
          <w:sz w:val="22"/>
        </w:rPr>
        <w:t xml:space="preserve">The end result of the interaction between the two systems is that </w:t>
      </w:r>
      <w:r w:rsidR="0083383D" w:rsidRPr="000A11BF">
        <w:rPr>
          <w:color w:val="auto"/>
          <w:sz w:val="22"/>
        </w:rPr>
        <w:t xml:space="preserve">expectations of report content and timeframes are not clearly communicated </w:t>
      </w:r>
      <w:r w:rsidR="00235C9B" w:rsidRPr="000A11BF">
        <w:rPr>
          <w:color w:val="auto"/>
          <w:sz w:val="22"/>
        </w:rPr>
        <w:fldChar w:fldCharType="begin" w:fldLock="1"/>
      </w:r>
      <w:r w:rsidR="007B669F" w:rsidRPr="000A11BF">
        <w:rPr>
          <w:color w:val="auto"/>
          <w:sz w:val="22"/>
        </w:rPr>
        <w:instrText>ADDIN CSL_CITATION { "citationItems" : [ { "id" : "ITEM-1", "itemData" : { "author" : [ { "dropping-particle" : "", "family" : "Hean", "given" : "S.", "non-dropping-particle" : "", "parse-names" : false, "suffix" : "" }, { "dropping-particle" : "", "family" : "J. Warr", "given" : "", "non-dropping-particle" : "", "parse-names" : false, "suffix" : "" }, { "dropping-particle" : "", "family" : "Staddon", "given" : "S.", "non-dropping-particle" : "", "parse-names" : false, "suffix" : "" } ], "container-title" : "Medicine, Science and the Law", "id" : "ITEM-1", "issue" : "3", "issued" : { "date-parts" : [ [ "2009" ] ] }, "page" : "170-178", "title" : "Challenges at the interface of working between mental health services and criminal justice system", "type" : "article-journal", "volume" : "49" }, "uris" : [ "http://www.mendeley.com/documents/?uuid=226b5b42-1da9-4ef5-95ee-7257f3767916" ] } ], "mendeley" : { "manualFormatting" : "(Hean, Warr, &amp; Staddon, 2009)", "previouslyFormattedCitation" : "(S. Hean et al., 2009)" }, "properties" : { "noteIndex" : 0 }, "schema" : "https://github.com/citation-style-language/schema/raw/master/csl-citation.json" }</w:instrText>
      </w:r>
      <w:r w:rsidR="00235C9B" w:rsidRPr="000A11BF">
        <w:rPr>
          <w:color w:val="auto"/>
          <w:sz w:val="22"/>
        </w:rPr>
        <w:fldChar w:fldCharType="separate"/>
      </w:r>
      <w:r w:rsidR="0083383D" w:rsidRPr="000A11BF">
        <w:rPr>
          <w:noProof/>
          <w:color w:val="auto"/>
          <w:sz w:val="22"/>
        </w:rPr>
        <w:t>(Hean, Warr, &amp; Staddon, 2009)</w:t>
      </w:r>
      <w:r w:rsidR="00235C9B" w:rsidRPr="000A11BF">
        <w:rPr>
          <w:color w:val="auto"/>
          <w:sz w:val="22"/>
        </w:rPr>
        <w:fldChar w:fldCharType="end"/>
      </w:r>
      <w:r w:rsidR="0083383D" w:rsidRPr="000A11BF">
        <w:rPr>
          <w:color w:val="auto"/>
          <w:sz w:val="22"/>
        </w:rPr>
        <w:t xml:space="preserve">. </w:t>
      </w:r>
    </w:p>
    <w:p w14:paraId="79B0DF03" w14:textId="77777777" w:rsidR="0083383D" w:rsidRPr="000A11BF" w:rsidRDefault="0083383D" w:rsidP="000A11BF">
      <w:pPr>
        <w:autoSpaceDE w:val="0"/>
        <w:autoSpaceDN w:val="0"/>
        <w:adjustRightInd w:val="0"/>
        <w:spacing w:line="360" w:lineRule="auto"/>
        <w:ind w:left="-567"/>
        <w:jc w:val="both"/>
        <w:divId w:val="1759670876"/>
        <w:rPr>
          <w:rFonts w:cs="Arial"/>
          <w:sz w:val="22"/>
          <w:szCs w:val="22"/>
        </w:rPr>
      </w:pPr>
    </w:p>
    <w:p w14:paraId="11686835" w14:textId="77777777" w:rsidR="0083383D" w:rsidRPr="000A11BF" w:rsidRDefault="00173DE3" w:rsidP="000A11BF">
      <w:pPr>
        <w:autoSpaceDE w:val="0"/>
        <w:autoSpaceDN w:val="0"/>
        <w:adjustRightInd w:val="0"/>
        <w:spacing w:line="360" w:lineRule="auto"/>
        <w:ind w:left="-567"/>
        <w:jc w:val="both"/>
        <w:divId w:val="1759670876"/>
        <w:rPr>
          <w:rFonts w:cs="Arial"/>
          <w:sz w:val="22"/>
          <w:szCs w:val="22"/>
        </w:rPr>
      </w:pPr>
      <w:r w:rsidRPr="000A11BF">
        <w:rPr>
          <w:rFonts w:cs="Arial"/>
          <w:noProof/>
          <w:sz w:val="22"/>
          <w:szCs w:val="22"/>
        </w:rPr>
        <mc:AlternateContent>
          <mc:Choice Requires="wpg">
            <w:drawing>
              <wp:inline distT="0" distB="0" distL="0" distR="0" wp14:anchorId="2928025F" wp14:editId="7EEFCFE6">
                <wp:extent cx="5535099" cy="4775200"/>
                <wp:effectExtent l="0" t="0" r="27940" b="25400"/>
                <wp:docPr id="4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099" cy="4775200"/>
                          <a:chOff x="5005388" y="1643065"/>
                          <a:chExt cx="2656" cy="3008"/>
                        </a:xfrm>
                      </wpg:grpSpPr>
                      <wps:wsp>
                        <wps:cNvPr id="47" name="Text Box 57"/>
                        <wps:cNvSpPr txBox="1">
                          <a:spLocks noChangeArrowheads="1"/>
                        </wps:cNvSpPr>
                        <wps:spPr bwMode="auto">
                          <a:xfrm>
                            <a:off x="5006621" y="1643065"/>
                            <a:ext cx="831" cy="346"/>
                          </a:xfrm>
                          <a:prstGeom prst="rect">
                            <a:avLst/>
                          </a:prstGeom>
                          <a:solidFill>
                            <a:srgbClr val="00B0F0"/>
                          </a:solidFill>
                          <a:ln w="9525">
                            <a:solidFill>
                              <a:srgbClr val="000000"/>
                            </a:solidFill>
                            <a:miter lim="800000"/>
                            <a:headEnd/>
                            <a:tailEnd/>
                          </a:ln>
                        </wps:spPr>
                        <wps:txbx>
                          <w:txbxContent>
                            <w:p w14:paraId="4B6DFCFF" w14:textId="77777777" w:rsidR="007D54B6" w:rsidRDefault="007D54B6" w:rsidP="0083383D">
                              <w:pPr>
                                <w:pStyle w:val="NormalWeb"/>
                                <w:textAlignment w:val="baseline"/>
                              </w:pPr>
                              <w:r>
                                <w:rPr>
                                  <w:rFonts w:ascii="Georgia" w:hAnsi="Georgia"/>
                                  <w:b/>
                                  <w:bCs/>
                                  <w:color w:val="000000"/>
                                  <w:kern w:val="24"/>
                                </w:rPr>
                                <w:t>Mediating tools</w:t>
                              </w:r>
                            </w:p>
                            <w:p w14:paraId="558F9D39" w14:textId="77777777" w:rsidR="007D54B6" w:rsidRDefault="007D54B6" w:rsidP="0083383D">
                              <w:pPr>
                                <w:pStyle w:val="NormalWeb"/>
                                <w:kinsoku w:val="0"/>
                                <w:overflowPunct w:val="0"/>
                                <w:textAlignment w:val="baseline"/>
                              </w:pPr>
                              <w:r>
                                <w:rPr>
                                  <w:rFonts w:ascii="Georgia" w:hAnsi="Georgia"/>
                                  <w:color w:val="000000"/>
                                  <w:kern w:val="24"/>
                                </w:rPr>
                                <w:t>Assessment tools</w:t>
                              </w:r>
                            </w:p>
                          </w:txbxContent>
                        </wps:txbx>
                        <wps:bodyPr rot="0" vert="horz" wrap="square" lIns="54864" tIns="27432" rIns="54864" bIns="27432" anchor="t" anchorCtr="0" upright="1">
                          <a:noAutofit/>
                        </wps:bodyPr>
                      </wps:wsp>
                      <wps:wsp>
                        <wps:cNvPr id="48" name="Text Box 58"/>
                        <wps:cNvSpPr txBox="1">
                          <a:spLocks noChangeArrowheads="1"/>
                        </wps:cNvSpPr>
                        <wps:spPr bwMode="auto">
                          <a:xfrm>
                            <a:off x="5007425" y="1645000"/>
                            <a:ext cx="570" cy="878"/>
                          </a:xfrm>
                          <a:prstGeom prst="rect">
                            <a:avLst/>
                          </a:prstGeom>
                          <a:solidFill>
                            <a:srgbClr val="00B0F0"/>
                          </a:solidFill>
                          <a:ln w="9525">
                            <a:solidFill>
                              <a:srgbClr val="000000"/>
                            </a:solidFill>
                            <a:miter lim="800000"/>
                            <a:headEnd/>
                            <a:tailEnd/>
                          </a:ln>
                        </wps:spPr>
                        <wps:txbx>
                          <w:txbxContent>
                            <w:p w14:paraId="79E29D91" w14:textId="77777777" w:rsidR="007D54B6" w:rsidRDefault="007D54B6" w:rsidP="0083383D">
                              <w:pPr>
                                <w:pStyle w:val="NormalWeb"/>
                                <w:textAlignment w:val="baseline"/>
                              </w:pPr>
                              <w:r>
                                <w:rPr>
                                  <w:rFonts w:ascii="Georgia" w:hAnsi="Georgia"/>
                                  <w:b/>
                                  <w:bCs/>
                                  <w:color w:val="000000"/>
                                  <w:kern w:val="24"/>
                                </w:rPr>
                                <w:t>Rules</w:t>
                              </w:r>
                            </w:p>
                            <w:p w14:paraId="05C3BC04" w14:textId="77777777" w:rsidR="007D54B6" w:rsidRDefault="007D54B6" w:rsidP="0083383D">
                              <w:pPr>
                                <w:pStyle w:val="NormalWeb"/>
                                <w:kinsoku w:val="0"/>
                                <w:overflowPunct w:val="0"/>
                                <w:textAlignment w:val="baseline"/>
                              </w:pPr>
                              <w:r>
                                <w:rPr>
                                  <w:rFonts w:ascii="Georgia" w:hAnsi="Georgia"/>
                                  <w:color w:val="000000"/>
                                  <w:kern w:val="24"/>
                                </w:rPr>
                                <w:t>Confidentiality</w:t>
                              </w:r>
                            </w:p>
                          </w:txbxContent>
                        </wps:txbx>
                        <wps:bodyPr rot="0" vert="horz" wrap="square" lIns="54864" tIns="27432" rIns="54864" bIns="27432" anchor="t" anchorCtr="0" upright="1">
                          <a:noAutofit/>
                        </wps:bodyPr>
                      </wps:wsp>
                      <wps:wsp>
                        <wps:cNvPr id="49" name="AutoShape 59"/>
                        <wps:cNvSpPr>
                          <a:spLocks noChangeArrowheads="1"/>
                        </wps:cNvSpPr>
                        <wps:spPr bwMode="auto">
                          <a:xfrm>
                            <a:off x="5006083" y="1643522"/>
                            <a:ext cx="1836" cy="1351"/>
                          </a:xfrm>
                          <a:prstGeom prst="triangle">
                            <a:avLst>
                              <a:gd name="adj" fmla="val 50000"/>
                            </a:avLst>
                          </a:prstGeom>
                          <a:solidFill>
                            <a:srgbClr val="00B0F0"/>
                          </a:solidFill>
                          <a:ln w="38100">
                            <a:solidFill>
                              <a:srgbClr val="000000"/>
                            </a:solidFill>
                            <a:miter lim="800000"/>
                            <a:headEnd/>
                            <a:tailEnd/>
                          </a:ln>
                        </wps:spPr>
                        <wps:txbx>
                          <w:txbxContent>
                            <w:p w14:paraId="34DEB319" w14:textId="77777777" w:rsidR="007D54B6" w:rsidRDefault="007D54B6" w:rsidP="0083383D">
                              <w:pPr>
                                <w:rPr>
                                  <w:rFonts w:eastAsia="Times New Roman" w:cs="Times New Roman"/>
                                </w:rPr>
                              </w:pPr>
                            </w:p>
                          </w:txbxContent>
                        </wps:txbx>
                        <wps:bodyPr rot="0" vert="horz" wrap="square" lIns="91440" tIns="45720" rIns="91440" bIns="45720" anchor="t" anchorCtr="0" upright="1">
                          <a:noAutofit/>
                        </wps:bodyPr>
                      </wps:wsp>
                      <wps:wsp>
                        <wps:cNvPr id="50" name="Line 60"/>
                        <wps:cNvCnPr/>
                        <wps:spPr bwMode="auto">
                          <a:xfrm flipV="1">
                            <a:off x="5006360" y="1644274"/>
                            <a:ext cx="1171" cy="9"/>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1" name="Line 61"/>
                        <wps:cNvCnPr/>
                        <wps:spPr bwMode="auto">
                          <a:xfrm flipH="1">
                            <a:off x="5006968" y="1644283"/>
                            <a:ext cx="535" cy="58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2" name="Line 62"/>
                        <wps:cNvCnPr/>
                        <wps:spPr bwMode="auto">
                          <a:xfrm>
                            <a:off x="5006471" y="1644283"/>
                            <a:ext cx="497" cy="58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3" name="Line 63"/>
                        <wps:cNvCnPr/>
                        <wps:spPr bwMode="auto">
                          <a:xfrm flipH="1">
                            <a:off x="5006060" y="1644283"/>
                            <a:ext cx="1452" cy="58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4" name="Line 64"/>
                        <wps:cNvCnPr/>
                        <wps:spPr bwMode="auto">
                          <a:xfrm>
                            <a:off x="5006444" y="1644283"/>
                            <a:ext cx="1414" cy="58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5" name="Line 65"/>
                        <wps:cNvCnPr/>
                        <wps:spPr bwMode="auto">
                          <a:xfrm>
                            <a:off x="5006995" y="1643534"/>
                            <a:ext cx="0" cy="133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66"/>
                        <wps:cNvSpPr txBox="1">
                          <a:spLocks noChangeArrowheads="1"/>
                        </wps:cNvSpPr>
                        <wps:spPr bwMode="auto">
                          <a:xfrm>
                            <a:off x="5007364" y="1643682"/>
                            <a:ext cx="631" cy="422"/>
                          </a:xfrm>
                          <a:prstGeom prst="rect">
                            <a:avLst/>
                          </a:prstGeom>
                          <a:solidFill>
                            <a:srgbClr val="FFCC99"/>
                          </a:solidFill>
                          <a:ln w="9525">
                            <a:solidFill>
                              <a:srgbClr val="000000"/>
                            </a:solidFill>
                            <a:miter lim="800000"/>
                            <a:headEnd/>
                            <a:tailEnd/>
                          </a:ln>
                        </wps:spPr>
                        <wps:txbx>
                          <w:txbxContent>
                            <w:p w14:paraId="6186A9DE" w14:textId="77777777" w:rsidR="007D54B6" w:rsidRDefault="007D54B6" w:rsidP="0083383D">
                              <w:pPr>
                                <w:pStyle w:val="NormalWeb"/>
                                <w:textAlignment w:val="baseline"/>
                              </w:pPr>
                              <w:r>
                                <w:rPr>
                                  <w:rFonts w:ascii="Georgia" w:hAnsi="Georgia"/>
                                  <w:b/>
                                  <w:bCs/>
                                  <w:color w:val="000000"/>
                                  <w:kern w:val="24"/>
                                </w:rPr>
                                <w:t>Subject</w:t>
                              </w:r>
                            </w:p>
                            <w:p w14:paraId="062FA5F5" w14:textId="77777777" w:rsidR="007D54B6" w:rsidRDefault="007D54B6" w:rsidP="0083383D">
                              <w:pPr>
                                <w:pStyle w:val="NormalWeb"/>
                                <w:kinsoku w:val="0"/>
                                <w:overflowPunct w:val="0"/>
                                <w:textAlignment w:val="baseline"/>
                              </w:pPr>
                              <w:r>
                                <w:rPr>
                                  <w:rFonts w:ascii="Georgia" w:hAnsi="Georgia"/>
                                  <w:color w:val="000000"/>
                                  <w:kern w:val="24"/>
                                </w:rPr>
                                <w:t>Psychiatrist</w:t>
                              </w:r>
                            </w:p>
                          </w:txbxContent>
                        </wps:txbx>
                        <wps:bodyPr rot="0" vert="horz" wrap="square" lIns="54864" tIns="27432" rIns="54864" bIns="27432" anchor="t" anchorCtr="0" upright="1">
                          <a:noAutofit/>
                        </wps:bodyPr>
                      </wps:wsp>
                      <wps:wsp>
                        <wps:cNvPr id="57" name="Text Box 67"/>
                        <wps:cNvSpPr txBox="1">
                          <a:spLocks noChangeArrowheads="1"/>
                        </wps:cNvSpPr>
                        <wps:spPr bwMode="auto">
                          <a:xfrm>
                            <a:off x="5006500" y="1645018"/>
                            <a:ext cx="846" cy="1055"/>
                          </a:xfrm>
                          <a:prstGeom prst="rect">
                            <a:avLst/>
                          </a:prstGeom>
                          <a:solidFill>
                            <a:srgbClr val="00B0F0"/>
                          </a:solidFill>
                          <a:ln w="9525">
                            <a:solidFill>
                              <a:srgbClr val="000000"/>
                            </a:solidFill>
                            <a:miter lim="800000"/>
                            <a:headEnd/>
                            <a:tailEnd/>
                          </a:ln>
                        </wps:spPr>
                        <wps:txbx>
                          <w:txbxContent>
                            <w:p w14:paraId="76FF58B8" w14:textId="77777777" w:rsidR="007D54B6" w:rsidRDefault="007D54B6" w:rsidP="0083383D">
                              <w:pPr>
                                <w:pStyle w:val="NormalWeb"/>
                                <w:textAlignment w:val="baseline"/>
                              </w:pPr>
                              <w:r>
                                <w:rPr>
                                  <w:rFonts w:ascii="Georgia" w:hAnsi="Georgia"/>
                                  <w:b/>
                                  <w:bCs/>
                                  <w:color w:val="000000"/>
                                  <w:kern w:val="24"/>
                                </w:rPr>
                                <w:t>Community</w:t>
                              </w:r>
                            </w:p>
                            <w:p w14:paraId="3CFB9264" w14:textId="77777777" w:rsidR="007D54B6" w:rsidRDefault="007D54B6" w:rsidP="0083383D">
                              <w:pPr>
                                <w:pStyle w:val="NormalWeb"/>
                                <w:kinsoku w:val="0"/>
                                <w:overflowPunct w:val="0"/>
                                <w:textAlignment w:val="baseline"/>
                              </w:pPr>
                              <w:r>
                                <w:rPr>
                                  <w:rFonts w:ascii="Georgia" w:hAnsi="Georgia"/>
                                  <w:color w:val="000000"/>
                                  <w:kern w:val="24"/>
                                </w:rPr>
                                <w:t>Patient, liaison workers, other health &amp; social care professionals in mental health services</w:t>
                              </w:r>
                            </w:p>
                          </w:txbxContent>
                        </wps:txbx>
                        <wps:bodyPr rot="0" vert="horz" wrap="square" lIns="54864" tIns="27432" rIns="54864" bIns="27432" anchor="t" anchorCtr="0" upright="1">
                          <a:noAutofit/>
                        </wps:bodyPr>
                      </wps:wsp>
                      <wps:wsp>
                        <wps:cNvPr id="58" name="Text Box 68"/>
                        <wps:cNvSpPr txBox="1">
                          <a:spLocks noChangeArrowheads="1"/>
                        </wps:cNvSpPr>
                        <wps:spPr bwMode="auto">
                          <a:xfrm>
                            <a:off x="5005698" y="1644971"/>
                            <a:ext cx="737" cy="1085"/>
                          </a:xfrm>
                          <a:prstGeom prst="rect">
                            <a:avLst/>
                          </a:prstGeom>
                          <a:solidFill>
                            <a:srgbClr val="00B0F0"/>
                          </a:solidFill>
                          <a:ln w="9525">
                            <a:solidFill>
                              <a:srgbClr val="000000"/>
                            </a:solidFill>
                            <a:miter lim="800000"/>
                            <a:headEnd/>
                            <a:tailEnd/>
                          </a:ln>
                        </wps:spPr>
                        <wps:txbx>
                          <w:txbxContent>
                            <w:p w14:paraId="1DE7FE74" w14:textId="77777777" w:rsidR="007D54B6" w:rsidRDefault="007D54B6" w:rsidP="0083383D">
                              <w:pPr>
                                <w:pStyle w:val="NormalWeb"/>
                                <w:textAlignment w:val="baseline"/>
                              </w:pPr>
                              <w:r>
                                <w:rPr>
                                  <w:rFonts w:ascii="Georgia" w:hAnsi="Georgia"/>
                                  <w:b/>
                                  <w:bCs/>
                                  <w:color w:val="000000"/>
                                  <w:kern w:val="24"/>
                                </w:rPr>
                                <w:t>Division of labour</w:t>
                              </w:r>
                            </w:p>
                            <w:p w14:paraId="68197098" w14:textId="77777777" w:rsidR="007D54B6" w:rsidRDefault="007D54B6" w:rsidP="0083383D">
                              <w:pPr>
                                <w:pStyle w:val="NormalWeb"/>
                                <w:kinsoku w:val="0"/>
                                <w:overflowPunct w:val="0"/>
                                <w:textAlignment w:val="baseline"/>
                              </w:pPr>
                              <w:r>
                                <w:rPr>
                                  <w:rFonts w:ascii="Georgia" w:hAnsi="Georgia"/>
                                  <w:color w:val="000000"/>
                                  <w:kern w:val="24"/>
                                </w:rPr>
                                <w:t>Psychiatrist, Community psychiatric nurses, liaison workers, probation</w:t>
                              </w:r>
                            </w:p>
                          </w:txbxContent>
                        </wps:txbx>
                        <wps:bodyPr rot="0" vert="horz" wrap="square" lIns="54864" tIns="27432" rIns="54864" bIns="27432" anchor="t" anchorCtr="0" upright="1">
                          <a:noAutofit/>
                        </wps:bodyPr>
                      </wps:wsp>
                      <wps:wsp>
                        <wps:cNvPr id="59" name="Oval 40"/>
                        <wps:cNvSpPr>
                          <a:spLocks noChangeArrowheads="1"/>
                        </wps:cNvSpPr>
                        <wps:spPr bwMode="auto">
                          <a:xfrm>
                            <a:off x="5006925" y="1643495"/>
                            <a:ext cx="209" cy="91"/>
                          </a:xfrm>
                          <a:prstGeom prst="ellipse">
                            <a:avLst/>
                          </a:prstGeom>
                          <a:solidFill>
                            <a:schemeClr val="accent1">
                              <a:lumMod val="100000"/>
                              <a:lumOff val="0"/>
                            </a:schemeClr>
                          </a:solidFill>
                          <a:ln w="9525">
                            <a:solidFill>
                              <a:schemeClr val="tx1">
                                <a:lumMod val="100000"/>
                                <a:lumOff val="0"/>
                              </a:schemeClr>
                            </a:solidFill>
                            <a:round/>
                            <a:headEnd/>
                            <a:tailEnd/>
                          </a:ln>
                        </wps:spPr>
                        <wps:txbx>
                          <w:txbxContent>
                            <w:p w14:paraId="5846F350" w14:textId="77777777" w:rsidR="007D54B6" w:rsidRDefault="007D54B6" w:rsidP="0083383D">
                              <w:pPr>
                                <w:rPr>
                                  <w:rFonts w:eastAsia="Times New Roman" w:cs="Times New Roman"/>
                                </w:rPr>
                              </w:pPr>
                            </w:p>
                          </w:txbxContent>
                        </wps:txbx>
                        <wps:bodyPr rot="0" vert="horz" wrap="none" lIns="91440" tIns="45720" rIns="91440" bIns="45720" anchor="ctr" anchorCtr="0" upright="1">
                          <a:noAutofit/>
                        </wps:bodyPr>
                      </wps:wsp>
                      <wps:wsp>
                        <wps:cNvPr id="60" name="Oval 41"/>
                        <wps:cNvSpPr>
                          <a:spLocks noChangeArrowheads="1"/>
                        </wps:cNvSpPr>
                        <wps:spPr bwMode="auto">
                          <a:xfrm>
                            <a:off x="5006404" y="1644234"/>
                            <a:ext cx="209" cy="90"/>
                          </a:xfrm>
                          <a:prstGeom prst="ellipse">
                            <a:avLst/>
                          </a:prstGeom>
                          <a:solidFill>
                            <a:schemeClr val="accent1">
                              <a:lumMod val="100000"/>
                              <a:lumOff val="0"/>
                            </a:schemeClr>
                          </a:solidFill>
                          <a:ln w="9525">
                            <a:solidFill>
                              <a:schemeClr val="tx1">
                                <a:lumMod val="100000"/>
                                <a:lumOff val="0"/>
                              </a:schemeClr>
                            </a:solidFill>
                            <a:round/>
                            <a:headEnd/>
                            <a:tailEnd/>
                          </a:ln>
                        </wps:spPr>
                        <wps:txbx>
                          <w:txbxContent>
                            <w:p w14:paraId="23903C03" w14:textId="77777777" w:rsidR="007D54B6" w:rsidRDefault="007D54B6" w:rsidP="0083383D">
                              <w:pPr>
                                <w:rPr>
                                  <w:rFonts w:eastAsia="Times New Roman" w:cs="Times New Roman"/>
                                </w:rPr>
                              </w:pPr>
                            </w:p>
                          </w:txbxContent>
                        </wps:txbx>
                        <wps:bodyPr rot="0" vert="horz" wrap="none" lIns="91440" tIns="45720" rIns="91440" bIns="45720" anchor="ctr" anchorCtr="0" upright="1">
                          <a:noAutofit/>
                        </wps:bodyPr>
                      </wps:wsp>
                      <wps:wsp>
                        <wps:cNvPr id="61" name="Oval 42"/>
                        <wps:cNvSpPr>
                          <a:spLocks noChangeArrowheads="1"/>
                        </wps:cNvSpPr>
                        <wps:spPr bwMode="auto">
                          <a:xfrm>
                            <a:off x="5006908" y="1644855"/>
                            <a:ext cx="209" cy="91"/>
                          </a:xfrm>
                          <a:prstGeom prst="ellipse">
                            <a:avLst/>
                          </a:prstGeom>
                          <a:solidFill>
                            <a:schemeClr val="accent1">
                              <a:lumMod val="100000"/>
                              <a:lumOff val="0"/>
                            </a:schemeClr>
                          </a:solidFill>
                          <a:ln w="9525">
                            <a:solidFill>
                              <a:schemeClr val="tx1">
                                <a:lumMod val="100000"/>
                                <a:lumOff val="0"/>
                              </a:schemeClr>
                            </a:solidFill>
                            <a:round/>
                            <a:headEnd/>
                            <a:tailEnd/>
                          </a:ln>
                        </wps:spPr>
                        <wps:txbx>
                          <w:txbxContent>
                            <w:p w14:paraId="108585ED" w14:textId="77777777" w:rsidR="007D54B6" w:rsidRDefault="007D54B6" w:rsidP="0083383D">
                              <w:pPr>
                                <w:rPr>
                                  <w:rFonts w:eastAsia="Times New Roman" w:cs="Times New Roman"/>
                                </w:rPr>
                              </w:pPr>
                            </w:p>
                          </w:txbxContent>
                        </wps:txbx>
                        <wps:bodyPr rot="0" vert="horz" wrap="none" lIns="91440" tIns="45720" rIns="91440" bIns="45720" anchor="ctr" anchorCtr="0" upright="1">
                          <a:noAutofit/>
                        </wps:bodyPr>
                      </wps:wsp>
                      <wps:wsp>
                        <wps:cNvPr id="62" name="Oval 43"/>
                        <wps:cNvSpPr>
                          <a:spLocks noChangeArrowheads="1"/>
                        </wps:cNvSpPr>
                        <wps:spPr bwMode="auto">
                          <a:xfrm>
                            <a:off x="5006016" y="1644819"/>
                            <a:ext cx="209" cy="91"/>
                          </a:xfrm>
                          <a:prstGeom prst="ellipse">
                            <a:avLst/>
                          </a:prstGeom>
                          <a:solidFill>
                            <a:schemeClr val="accent1">
                              <a:lumMod val="100000"/>
                              <a:lumOff val="0"/>
                            </a:schemeClr>
                          </a:solidFill>
                          <a:ln w="9525">
                            <a:solidFill>
                              <a:schemeClr val="tx1">
                                <a:lumMod val="100000"/>
                                <a:lumOff val="0"/>
                              </a:schemeClr>
                            </a:solidFill>
                            <a:round/>
                            <a:headEnd/>
                            <a:tailEnd/>
                          </a:ln>
                        </wps:spPr>
                        <wps:txbx>
                          <w:txbxContent>
                            <w:p w14:paraId="6CD6EA0D" w14:textId="77777777" w:rsidR="007D54B6" w:rsidRDefault="007D54B6" w:rsidP="0083383D">
                              <w:pPr>
                                <w:rPr>
                                  <w:rFonts w:eastAsia="Times New Roman" w:cs="Times New Roman"/>
                                </w:rPr>
                              </w:pPr>
                            </w:p>
                          </w:txbxContent>
                        </wps:txbx>
                        <wps:bodyPr rot="0" vert="horz" wrap="none" lIns="91440" tIns="45720" rIns="91440" bIns="45720" anchor="ctr" anchorCtr="0" upright="1">
                          <a:noAutofit/>
                        </wps:bodyPr>
                      </wps:wsp>
                      <wps:wsp>
                        <wps:cNvPr id="63" name="Oval 44"/>
                        <wps:cNvSpPr>
                          <a:spLocks noChangeArrowheads="1"/>
                        </wps:cNvSpPr>
                        <wps:spPr bwMode="auto">
                          <a:xfrm>
                            <a:off x="5007835" y="1644891"/>
                            <a:ext cx="209" cy="91"/>
                          </a:xfrm>
                          <a:prstGeom prst="ellipse">
                            <a:avLst/>
                          </a:prstGeom>
                          <a:solidFill>
                            <a:schemeClr val="accent1">
                              <a:lumMod val="100000"/>
                              <a:lumOff val="0"/>
                            </a:schemeClr>
                          </a:solidFill>
                          <a:ln w="9525">
                            <a:solidFill>
                              <a:schemeClr val="tx1">
                                <a:lumMod val="100000"/>
                                <a:lumOff val="0"/>
                              </a:schemeClr>
                            </a:solidFill>
                            <a:round/>
                            <a:headEnd/>
                            <a:tailEnd/>
                          </a:ln>
                        </wps:spPr>
                        <wps:txbx>
                          <w:txbxContent>
                            <w:p w14:paraId="5C4682A3" w14:textId="77777777" w:rsidR="007D54B6" w:rsidRDefault="007D54B6" w:rsidP="0083383D">
                              <w:pPr>
                                <w:rPr>
                                  <w:rFonts w:eastAsia="Times New Roman" w:cs="Times New Roman"/>
                                </w:rPr>
                              </w:pPr>
                            </w:p>
                          </w:txbxContent>
                        </wps:txbx>
                        <wps:bodyPr rot="0" vert="horz" wrap="none" lIns="91440" tIns="45720" rIns="91440" bIns="45720" anchor="ctr" anchorCtr="0" upright="1">
                          <a:noAutofit/>
                        </wps:bodyPr>
                      </wps:wsp>
                      <wps:wsp>
                        <wps:cNvPr id="64" name="Oval 45"/>
                        <wps:cNvSpPr>
                          <a:spLocks noChangeArrowheads="1"/>
                        </wps:cNvSpPr>
                        <wps:spPr bwMode="auto">
                          <a:xfrm>
                            <a:off x="5007430" y="1644261"/>
                            <a:ext cx="209" cy="91"/>
                          </a:xfrm>
                          <a:prstGeom prst="ellipse">
                            <a:avLst/>
                          </a:prstGeom>
                          <a:solidFill>
                            <a:schemeClr val="accent1">
                              <a:lumMod val="100000"/>
                              <a:lumOff val="0"/>
                            </a:schemeClr>
                          </a:solidFill>
                          <a:ln w="9525">
                            <a:solidFill>
                              <a:schemeClr val="tx1">
                                <a:lumMod val="100000"/>
                                <a:lumOff val="0"/>
                              </a:schemeClr>
                            </a:solidFill>
                            <a:round/>
                            <a:headEnd/>
                            <a:tailEnd/>
                          </a:ln>
                        </wps:spPr>
                        <wps:txbx>
                          <w:txbxContent>
                            <w:p w14:paraId="02344856" w14:textId="77777777" w:rsidR="007D54B6" w:rsidRDefault="007D54B6" w:rsidP="0083383D">
                              <w:pPr>
                                <w:rPr>
                                  <w:rFonts w:eastAsia="Times New Roman" w:cs="Times New Roman"/>
                                </w:rPr>
                              </w:pPr>
                            </w:p>
                          </w:txbxContent>
                        </wps:txbx>
                        <wps:bodyPr rot="0" vert="horz" wrap="none" lIns="91440" tIns="45720" rIns="91440" bIns="45720" anchor="ctr" anchorCtr="0" upright="1">
                          <a:noAutofit/>
                        </wps:bodyPr>
                      </wps:wsp>
                      <wps:wsp>
                        <wps:cNvPr id="65" name="Text Box 75"/>
                        <wps:cNvSpPr txBox="1">
                          <a:spLocks noChangeArrowheads="1"/>
                        </wps:cNvSpPr>
                        <wps:spPr bwMode="auto">
                          <a:xfrm>
                            <a:off x="5005388" y="1643347"/>
                            <a:ext cx="995" cy="1096"/>
                          </a:xfrm>
                          <a:prstGeom prst="rect">
                            <a:avLst/>
                          </a:prstGeom>
                          <a:solidFill>
                            <a:srgbClr val="FFCC99"/>
                          </a:solidFill>
                          <a:ln w="9525">
                            <a:solidFill>
                              <a:srgbClr val="000000"/>
                            </a:solidFill>
                            <a:miter lim="800000"/>
                            <a:headEnd/>
                            <a:tailEnd/>
                          </a:ln>
                        </wps:spPr>
                        <wps:txbx>
                          <w:txbxContent>
                            <w:p w14:paraId="4B42D226" w14:textId="77777777" w:rsidR="007D54B6" w:rsidRDefault="007D54B6" w:rsidP="0083383D">
                              <w:pPr>
                                <w:pStyle w:val="NormalWeb"/>
                                <w:textAlignment w:val="baseline"/>
                              </w:pPr>
                              <w:r>
                                <w:rPr>
                                  <w:rFonts w:ascii="Georgia" w:hAnsi="Georgia"/>
                                  <w:b/>
                                  <w:bCs/>
                                  <w:color w:val="000000"/>
                                  <w:kern w:val="24"/>
                                </w:rPr>
                                <w:t xml:space="preserve">Object/Activity: </w:t>
                              </w:r>
                            </w:p>
                            <w:p w14:paraId="5D84D2CC" w14:textId="77777777" w:rsidR="007D54B6" w:rsidRDefault="007D54B6" w:rsidP="0083383D">
                              <w:pPr>
                                <w:pStyle w:val="NormalWeb"/>
                                <w:kinsoku w:val="0"/>
                                <w:overflowPunct w:val="0"/>
                                <w:textAlignment w:val="baseline"/>
                              </w:pPr>
                              <w:r>
                                <w:rPr>
                                  <w:rFonts w:ascii="Georgia" w:hAnsi="Georgia"/>
                                  <w:color w:val="000000"/>
                                  <w:kern w:val="24"/>
                                </w:rPr>
                                <w:t>Assessment/report writing; Defendants referred to mental health services by criminal justice system. Make requests of criminal justice system for information on patient</w:t>
                              </w:r>
                            </w:p>
                          </w:txbxContent>
                        </wps:txbx>
                        <wps:bodyPr rot="0" vert="horz" wrap="square" lIns="54864" tIns="27432" rIns="54864" bIns="27432" anchor="t" anchorCtr="0" upright="1">
                          <a:noAutofit/>
                        </wps:bodyPr>
                      </wps:wsp>
                    </wpg:wgp>
                  </a:graphicData>
                </a:graphic>
              </wp:inline>
            </w:drawing>
          </mc:Choice>
          <mc:Fallback>
            <w:pict>
              <v:group id="Group 56" o:spid="_x0000_s1048" style="width:435.85pt;height:376pt;mso-position-horizontal-relative:char;mso-position-vertical-relative:line" coordorigin="5005388,1643065" coordsize="2656,30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">
                <v:shape id="Text Box 57" o:spid="_x0000_s1049" type="#_x0000_t202" style="position:absolute;left:5006621;top:1643065;width:831;height:3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EprBwgAA&#10;ANsAAAAPAAAAZHJzL2Rvd25yZXYueG1sRI9Ba8JAFITvBf/D8oTemo0S0hJdRUTRY2vs/ZF9ZoPZ&#10;tyG7atJf7xYKPQ4z8w2zXA+2FXfqfeNYwSxJQRBXTjdcKziX+7cPED4ga2wdk4KRPKxXk5clFto9&#10;+Ivup1CLCGFfoAITQldI6StDFn3iOuLoXVxvMUTZ11L3+Ihw28p5mubSYsNxwWBHW0PV9XSzCnZZ&#10;M3Sfs5v5TvODse4nG8udU+p1OmwWIAIN4T/81z5qBdk7/H6JP0C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8SmsHCAAAA2wAAAA8AAAAAAAAAAAAAAAAAlwIAAGRycy9kb3du&#10;cmV2LnhtbFBLBQYAAAAABAAEAPUAAACGAwAAAAA=&#10;" fillcolor="#00b0f0">
                  <v:textbox inset="4.32pt,2.16pt,4.32pt,2.16pt">
                    <w:txbxContent>
                      <w:p w14:paraId="4B6DFCFF" w14:textId="77777777" w:rsidR="009732BA" w:rsidRDefault="009732BA" w:rsidP="0083383D">
                        <w:pPr>
                          <w:pStyle w:val="NormalWeb"/>
                          <w:textAlignment w:val="baseline"/>
                        </w:pPr>
                        <w:r>
                          <w:rPr>
                            <w:rFonts w:ascii="Georgia" w:hAnsi="Georgia"/>
                            <w:b/>
                            <w:bCs/>
                            <w:color w:val="000000"/>
                            <w:kern w:val="24"/>
                          </w:rPr>
                          <w:t>Mediating tools</w:t>
                        </w:r>
                      </w:p>
                      <w:p w14:paraId="558F9D39" w14:textId="77777777" w:rsidR="009732BA" w:rsidRDefault="009732BA" w:rsidP="0083383D">
                        <w:pPr>
                          <w:pStyle w:val="NormalWeb"/>
                          <w:kinsoku w:val="0"/>
                          <w:overflowPunct w:val="0"/>
                          <w:textAlignment w:val="baseline"/>
                        </w:pPr>
                        <w:r>
                          <w:rPr>
                            <w:rFonts w:ascii="Georgia" w:hAnsi="Georgia"/>
                            <w:color w:val="000000"/>
                            <w:kern w:val="24"/>
                          </w:rPr>
                          <w:t>Assessment tools</w:t>
                        </w:r>
                      </w:p>
                    </w:txbxContent>
                  </v:textbox>
                </v:shape>
                <v:shape id="Text Box 58" o:spid="_x0000_s1050" type="#_x0000_t202" style="position:absolute;left:5007425;top:1645000;width:570;height:8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jQ6zuwAA&#10;ANsAAAAPAAAAZHJzL2Rvd25yZXYueG1sRE9LCsIwEN0L3iGM4E5TpYhUo4gouvS7H5qxKTaT0kSt&#10;nt4sBJeP958vW1uJJzW+dKxgNExAEOdOl1wouJy3gykIH5A1Vo5JwZs8LBfdzhwz7V58pOcpFCKG&#10;sM9QgQmhzqT0uSGLfuhq4sjdXGMxRNgUUjf4iuG2kuMkmUiLJccGgzWtDeX308Mq2KRlWx9GD3NN&#10;Jjtj3Sd9nzdOqX6vXc1ABGrDX/xz77WCNI6NX+IPkIsv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no0Os7sAAADbAAAADwAAAAAAAAAAAAAAAACXAgAAZHJzL2Rvd25yZXYueG1s&#10;UEsFBgAAAAAEAAQA9QAAAH8DAAAAAA==&#10;" fillcolor="#00b0f0">
                  <v:textbox inset="4.32pt,2.16pt,4.32pt,2.16pt">
                    <w:txbxContent>
                      <w:p w14:paraId="79E29D91" w14:textId="77777777" w:rsidR="009732BA" w:rsidRDefault="009732BA" w:rsidP="0083383D">
                        <w:pPr>
                          <w:pStyle w:val="NormalWeb"/>
                          <w:textAlignment w:val="baseline"/>
                        </w:pPr>
                        <w:r>
                          <w:rPr>
                            <w:rFonts w:ascii="Georgia" w:hAnsi="Georgia"/>
                            <w:b/>
                            <w:bCs/>
                            <w:color w:val="000000"/>
                            <w:kern w:val="24"/>
                          </w:rPr>
                          <w:t>Rules</w:t>
                        </w:r>
                      </w:p>
                      <w:p w14:paraId="05C3BC04" w14:textId="77777777" w:rsidR="009732BA" w:rsidRDefault="009732BA" w:rsidP="0083383D">
                        <w:pPr>
                          <w:pStyle w:val="NormalWeb"/>
                          <w:kinsoku w:val="0"/>
                          <w:overflowPunct w:val="0"/>
                          <w:textAlignment w:val="baseline"/>
                        </w:pPr>
                        <w:r>
                          <w:rPr>
                            <w:rFonts w:ascii="Georgia" w:hAnsi="Georgia"/>
                            <w:color w:val="000000"/>
                            <w:kern w:val="24"/>
                          </w:rPr>
                          <w:t>Confidentiality</w:t>
                        </w:r>
                      </w:p>
                    </w:txbxContent>
                  </v:textbox>
                </v:shape>
                <v:shape id="AutoShape 59" o:spid="_x0000_s1051" type="#_x0000_t5" style="position:absolute;left:5006083;top:1643522;width:1836;height:13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v3HZxAAA&#10;ANsAAAAPAAAAZHJzL2Rvd25yZXYueG1sRI/NbsIwEITvlXgHa5G4FQfoDw04UVUJlWOBIq6reBsH&#10;4nWIDQSevkaq1ONoZr7RzPPO1uJMra8cKxgNExDEhdMVlwq+N4vHKQgfkDXWjknBlTzkWe9hjql2&#10;F17ReR1KESHsU1RgQmhSKX1hyKIfuoY4ej+utRiibEupW7xEuK3lOElepMWK44LBhj4MFYf1ySrY&#10;2WL76m/PX7f9pjry52pip4aVGvS79xmIQF34D/+1l1rB0xvcv8QfIL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r9x2cQAAADbAAAADwAAAAAAAAAAAAAAAACXAgAAZHJzL2Rv&#10;d25yZXYueG1sUEsFBgAAAAAEAAQA9QAAAIgDAAAAAA==&#10;" fillcolor="#00b0f0" strokeweight="3pt">
                  <v:textbox>
                    <w:txbxContent>
                      <w:p w14:paraId="34DEB319" w14:textId="77777777" w:rsidR="009732BA" w:rsidRDefault="009732BA" w:rsidP="0083383D">
                        <w:pPr>
                          <w:rPr>
                            <w:rFonts w:eastAsia="Times New Roman" w:cs="Times New Roman"/>
                          </w:rPr>
                        </w:pPr>
                      </w:p>
                    </w:txbxContent>
                  </v:textbox>
                </v:shape>
                <v:line id="Line 60" o:spid="_x0000_s1052" style="position:absolute;flip:y;visibility:visible;mso-wrap-style:square" from="5006360,1644274" to="5007531,16442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vYL8IAAADbAAAADwAAAGRycy9kb3ducmV2LnhtbERPy2rCQBTdF/yH4Qrd1YmCUlJHEfHR&#10;EhBMpLS7S+aaBDN3YmZq4t87i4LLw3nPl72pxY1aV1lWMB5FIIhzqysuFJyy7ds7COeRNdaWScGd&#10;HCwXg5c5xtp2fKRb6gsRQtjFqKD0vomldHlJBt3INsSBO9vWoA+wLaRusQvhppaTKJpJgxWHhhIb&#10;WpeUX9I/oyCpdtc9f/906YaufbI5/CZp9qXU67BffYDw1Pun+N/9qRVMw/rwJfwAuXg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rvYL8IAAADbAAAADwAAAAAAAAAAAAAA&#10;AAChAgAAZHJzL2Rvd25yZXYueG1sUEsFBgAAAAAEAAQA+QAAAJADAAAAAA==&#10;" strokeweight="3pt">
                  <v:stroke startarrow="block"/>
                </v:line>
                <v:line id="Line 61" o:spid="_x0000_s1053" style="position:absolute;flip:x;visibility:visible;mso-wrap-style:square" from="5006968,1644283" to="5007503,16448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mQU+8IAAADbAAAADwAAAGRycy9kb3ducmV2LnhtbESPQWsCMRSE74X+h/AKvRTNammR1Sht&#10;wSretOL5sXluFve9bJOo23/fFIQeh5lvhpktem7VhUJsvBgYDQtQJJW3jdQG9l/LwQRUTCgWWy9k&#10;4IciLOb3dzMsrb/Kli67VKtcIrFEAy6lrtQ6Vo4Y49B3JNk7+sCYsgy1tgGvuZxbPS6KV83YSF5w&#10;2NGHo+q0O7OBF1fxerlfPX0/4yYkZn7/XB2MeXzo36agEvXpP3yj1zZzI/j7kn+Anv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mQU+8IAAADbAAAADwAAAAAAAAAAAAAA&#10;AAChAgAAZHJzL2Rvd25yZXYueG1sUEsFBgAAAAAEAAQA+QAAAJADAAAAAA==&#10;" strokeweight="3pt"/>
                <v:line id="Line 62" o:spid="_x0000_s1054" style="position:absolute;visibility:visible;mso-wrap-style:square" from="5006471,1644283" to="5006968,16448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7yBWcMAAADbAAAADwAAAGRycy9kb3ducmV2LnhtbESPwWrDMBBE74X8g9hCbo1ch5biRDFJ&#10;IeBDL3ZD6HGRNraJtTKSmrj9+qoQyHGYmTfMupzsIC7kQ+9YwfMiA0Gsnem5VXD43D+9gQgR2eDg&#10;mBT8UIByM3tYY2HclWu6NLEVCcKhQAVdjGMhZdAdWQwLNxIn7+S8xZikb6XxeE1wO8g8y16lxZ7T&#10;QocjvXekz823VdBU+uR+l/58/Np9aL1HX2PvlZo/TtsViEhTvIdv7cooeMnh/0v6AXLz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O8gVnDAAAA2wAAAA8AAAAAAAAAAAAA&#10;AAAAoQIAAGRycy9kb3ducmV2LnhtbFBLBQYAAAAABAAEAPkAAACRAwAAAAA=&#10;" strokeweight="3pt"/>
                <v:line id="Line 63" o:spid="_x0000_s1055" style="position:absolute;flip:x;visibility:visible;mso-wrap-style:square" from="5006060,1644283" to="5007512,16448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fovF8IAAADbAAAADwAAAGRycy9kb3ducmV2LnhtbESPQWsCMRSE70L/Q3iFXkSzrVhkNUpb&#10;sEpvWvH82Dw3i/tetkmq23/fFAoeh5lvhlmsem7VhUJsvBh4HBegSCpvG6kNHD7XoxmomFAstl7I&#10;wA9FWC3vBgssrb/Kji77VKtcIrFEAy6lrtQ6Vo4Y49h3JNk7+cCYsgy1tgGvuZxb/VQUz5qxkbzg&#10;sKM3R9V5/80Gpq7i7fqwGX5N8CMkZn593xyNebjvX+agEvXpFv6ntzZzE/j7kn+AXv4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fovF8IAAADbAAAADwAAAAAAAAAAAAAA&#10;AAChAgAAZHJzL2Rvd25yZXYueG1sUEsFBgAAAAAEAAQA+QAAAJADAAAAAA==&#10;" strokeweight="3pt"/>
                <v:line id="Line 64" o:spid="_x0000_s1056" style="position:absolute;visibility:visible;mso-wrap-style:square" from="5006444,1644283" to="5007858,16448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xm8tsMAAADbAAAADwAAAGRycy9kb3ducmV2LnhtbESPQWvCQBSE70L/w/IKvZmNrZYS3Uhb&#10;EDx4MUrp8bH7TEKyb8PuVlN/vVsoeBxm5htmtR5tL87kQ+tYwSzLQRBrZ1quFRwPm+kbiBCRDfaO&#10;ScEvBViXD5MVFsZdeE/nKtYiQTgUqKCJcSikDLohiyFzA3HyTs5bjEn6WhqPlwS3vXzO81dpseW0&#10;0OBAnw3prvqxCqqtPrnri+++vj92Wm/Q77H1Sj09ju9LEJHGeA//t7dGwWIOf1/SD5DlD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MZvLbDAAAA2wAAAA8AAAAAAAAAAAAA&#10;AAAAoQIAAGRycy9kb3ducmV2LnhtbFBLBQYAAAAABAAEAPkAAACRAwAAAAA=&#10;" strokeweight="3pt"/>
                <v:line id="Line 65" o:spid="_x0000_s1057" style="position:absolute;visibility:visible;mso-wrap-style:square" from="5006995,1643534" to="5006995,16448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FUZLcEAAADbAAAADwAAAGRycy9kb3ducmV2LnhtbESPQYvCMBSE78L+h/CEvWmqiyLVKK4g&#10;eNiLVcTjI3m2xealJFnt7q83guBxmJlvmMWqs424kQ+1YwWjYQaCWDtTc6ngeNgOZiBCRDbYOCYF&#10;fxRgtfzoLTA37s57uhWxFAnCIUcFVYxtLmXQFVkMQ9cSJ+/ivMWYpC+l8XhPcNvIcZZNpcWa00KF&#10;LW0q0tfi1yoodvri/r/89XT+/tF6i36PtVfqs9+t5yAidfEdfrV3RsFkAs8v6QfI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8VRktwQAAANsAAAAPAAAAAAAAAAAAAAAA&#10;AKECAABkcnMvZG93bnJldi54bWxQSwUGAAAAAAQABAD5AAAAjwMAAAAA&#10;" strokeweight="3pt"/>
                <v:shape id="Text Box 66" o:spid="_x0000_s1058" type="#_x0000_t202" style="position:absolute;left:5007364;top:1643682;width:631;height:4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86zWxgAA&#10;ANsAAAAPAAAAZHJzL2Rvd25yZXYueG1sRI/NbsIwEITvlfoO1iL1VhyqgkrAIIpES6k48PMAS7zE&#10;KfE6xG4Ib18jVeI4mplvNONpa0vRUO0Lxwp63QQEceZ0wbmC/W7x/AbCB2SNpWNScCUP08njwxhT&#10;7S68oWYbchEh7FNUYEKoUil9Zsii77qKOHpHV1sMUda51DVeItyW8iVJBtJiwXHBYEVzQ9lp+2sV&#10;vP6YGa7P8rx+P3yeVl+77+FHc1DqqdPORiACteEe/m8vtYL+AG5f4g+Qk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K86zWxgAAANsAAAAPAAAAAAAAAAAAAAAAAJcCAABkcnMv&#10;ZG93bnJldi54bWxQSwUGAAAAAAQABAD1AAAAigMAAAAA&#10;" fillcolor="#fc9">
                  <v:textbox inset="4.32pt,2.16pt,4.32pt,2.16pt">
                    <w:txbxContent>
                      <w:p w14:paraId="6186A9DE" w14:textId="77777777" w:rsidR="009732BA" w:rsidRDefault="009732BA" w:rsidP="0083383D">
                        <w:pPr>
                          <w:pStyle w:val="NormalWeb"/>
                          <w:textAlignment w:val="baseline"/>
                        </w:pPr>
                        <w:r>
                          <w:rPr>
                            <w:rFonts w:ascii="Georgia" w:hAnsi="Georgia"/>
                            <w:b/>
                            <w:bCs/>
                            <w:color w:val="000000"/>
                            <w:kern w:val="24"/>
                          </w:rPr>
                          <w:t>Subject</w:t>
                        </w:r>
                      </w:p>
                      <w:p w14:paraId="062FA5F5" w14:textId="77777777" w:rsidR="009732BA" w:rsidRDefault="009732BA" w:rsidP="0083383D">
                        <w:pPr>
                          <w:pStyle w:val="NormalWeb"/>
                          <w:kinsoku w:val="0"/>
                          <w:overflowPunct w:val="0"/>
                          <w:textAlignment w:val="baseline"/>
                        </w:pPr>
                        <w:r>
                          <w:rPr>
                            <w:rFonts w:ascii="Georgia" w:hAnsi="Georgia"/>
                            <w:color w:val="000000"/>
                            <w:kern w:val="24"/>
                          </w:rPr>
                          <w:t>Psychiatrist</w:t>
                        </w:r>
                      </w:p>
                    </w:txbxContent>
                  </v:textbox>
                </v:shape>
                <v:shape id="Text Box 67" o:spid="_x0000_s1059" type="#_x0000_t202" style="position:absolute;left:5006500;top:1645018;width:846;height:1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ywwcwwAA&#10;ANsAAAAPAAAAZHJzL2Rvd25yZXYueG1sRI9Ba8JAFITvgv9heYXedGNJ0xKzESkWe6za3h/ZZzY0&#10;+zZkV5P467uFgsdhZr5his1oW3Gl3jeOFayWCQjiyumGawVfp/fFKwgfkDW2jknBRB425XxWYK7d&#10;wAe6HkMtIoR9jgpMCF0upa8MWfRL1xFH7+x6iyHKvpa6xyHCbSufkiSTFhuOCwY7ejNU/RwvVsEu&#10;bcbuc3Ux30m2N9bd0um0c0o9PozbNYhAY7iH/9sfWsHzC/x9iT9Al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ywwcwwAAANsAAAAPAAAAAAAAAAAAAAAAAJcCAABkcnMvZG93&#10;bnJldi54bWxQSwUGAAAAAAQABAD1AAAAhwMAAAAA&#10;" fillcolor="#00b0f0">
                  <v:textbox inset="4.32pt,2.16pt,4.32pt,2.16pt">
                    <w:txbxContent>
                      <w:p w14:paraId="76FF58B8" w14:textId="77777777" w:rsidR="009732BA" w:rsidRDefault="009732BA" w:rsidP="0083383D">
                        <w:pPr>
                          <w:pStyle w:val="NormalWeb"/>
                          <w:textAlignment w:val="baseline"/>
                        </w:pPr>
                        <w:r>
                          <w:rPr>
                            <w:rFonts w:ascii="Georgia" w:hAnsi="Georgia"/>
                            <w:b/>
                            <w:bCs/>
                            <w:color w:val="000000"/>
                            <w:kern w:val="24"/>
                          </w:rPr>
                          <w:t>Community</w:t>
                        </w:r>
                      </w:p>
                      <w:p w14:paraId="3CFB9264" w14:textId="77777777" w:rsidR="009732BA" w:rsidRDefault="009732BA" w:rsidP="0083383D">
                        <w:pPr>
                          <w:pStyle w:val="NormalWeb"/>
                          <w:kinsoku w:val="0"/>
                          <w:overflowPunct w:val="0"/>
                          <w:textAlignment w:val="baseline"/>
                        </w:pPr>
                        <w:r>
                          <w:rPr>
                            <w:rFonts w:ascii="Georgia" w:hAnsi="Georgia"/>
                            <w:color w:val="000000"/>
                            <w:kern w:val="24"/>
                          </w:rPr>
                          <w:t>Patient, liaison workers, other health &amp; social care professionals in mental health services</w:t>
                        </w:r>
                      </w:p>
                    </w:txbxContent>
                  </v:textbox>
                </v:shape>
                <v:shape id="Text Box 68" o:spid="_x0000_s1060" type="#_x0000_t202" style="position:absolute;left:5005698;top:1644971;width:737;height:1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JhuuwAA&#10;ANsAAAAPAAAAZHJzL2Rvd25yZXYueG1sRE9LCsIwEN0L3iGM4E5TRUWqUUQUXfrdD83YFJtJaaJW&#10;T28WgsvH+8+XjS3Fk2pfOFYw6CcgiDOnC84VXM7b3hSED8gaS8ek4E0elot2a46pdi8+0vMUchFD&#10;2KeowIRQpVL6zJBF33cVceRurrYYIqxzqWt8xXBbymGSTKTFgmODwYrWhrL76WEVbEZFUx0GD3NN&#10;Jjtj3Wf0Pm+cUt1Os5qBCNSEv/jn3msF4zg2fok/QC6+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G1SYbrsAAADbAAAADwAAAAAAAAAAAAAAAACXAgAAZHJzL2Rvd25yZXYueG1s&#10;UEsFBgAAAAAEAAQA9QAAAH8DAAAAAA==&#10;" fillcolor="#00b0f0">
                  <v:textbox inset="4.32pt,2.16pt,4.32pt,2.16pt">
                    <w:txbxContent>
                      <w:p w14:paraId="1DE7FE74" w14:textId="77777777" w:rsidR="009732BA" w:rsidRDefault="009732BA" w:rsidP="0083383D">
                        <w:pPr>
                          <w:pStyle w:val="NormalWeb"/>
                          <w:textAlignment w:val="baseline"/>
                        </w:pPr>
                        <w:r>
                          <w:rPr>
                            <w:rFonts w:ascii="Georgia" w:hAnsi="Georgia"/>
                            <w:b/>
                            <w:bCs/>
                            <w:color w:val="000000"/>
                            <w:kern w:val="24"/>
                          </w:rPr>
                          <w:t>Division of labour</w:t>
                        </w:r>
                      </w:p>
                      <w:p w14:paraId="68197098" w14:textId="77777777" w:rsidR="009732BA" w:rsidRDefault="009732BA" w:rsidP="0083383D">
                        <w:pPr>
                          <w:pStyle w:val="NormalWeb"/>
                          <w:kinsoku w:val="0"/>
                          <w:overflowPunct w:val="0"/>
                          <w:textAlignment w:val="baseline"/>
                        </w:pPr>
                        <w:r>
                          <w:rPr>
                            <w:rFonts w:ascii="Georgia" w:hAnsi="Georgia"/>
                            <w:color w:val="000000"/>
                            <w:kern w:val="24"/>
                          </w:rPr>
                          <w:t>Psychiatrist, Community psychiatric nurses, liaison workers, probation</w:t>
                        </w:r>
                      </w:p>
                    </w:txbxContent>
                  </v:textbox>
                </v:shape>
                <v:oval id="Oval 40" o:spid="_x0000_s1061" style="position:absolute;left:5006925;top:1643495;width:209;height:9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thzhwwAA&#10;ANsAAAAPAAAAZHJzL2Rvd25yZXYueG1sRI/dasJAFITvC77DcoTe1Y2CpYmuErTSXhU0PsAhe0wW&#10;s2djdpuft+8WCr0cZuYbZrsfbSN66rxxrGC5SEAQl04brhRci9PLGwgfkDU2jknBRB72u9nTFjPt&#10;Bj5TfwmViBD2GSqoQ2gzKX1Zk0W/cC1x9G6usxii7CqpOxwi3DZylSSv0qLhuFBjS4eayvvl2yo4&#10;88f0Xg0HecxTfuTJlylW2ij1PB/zDYhAY/gP/7U/tYJ1Cr9f4g+Qu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thzhwwAAANsAAAAPAAAAAAAAAAAAAAAAAJcCAABkcnMvZG93&#10;bnJldi54bWxQSwUGAAAAAAQABAD1AAAAhwMAAAAA&#10;" fillcolor="#4f81bd [3204]" strokecolor="black [3213]">
                  <v:textbox>
                    <w:txbxContent>
                      <w:p w14:paraId="5846F350" w14:textId="77777777" w:rsidR="009732BA" w:rsidRDefault="009732BA" w:rsidP="0083383D">
                        <w:pPr>
                          <w:rPr>
                            <w:rFonts w:eastAsia="Times New Roman" w:cs="Times New Roman"/>
                          </w:rPr>
                        </w:pPr>
                      </w:p>
                    </w:txbxContent>
                  </v:textbox>
                </v:oval>
                <v:oval id="Oval 41" o:spid="_x0000_s1062" style="position:absolute;left:5006404;top:1644234;width:209;height:9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4H/BvwAA&#10;ANsAAAAPAAAAZHJzL2Rvd25yZXYueG1sRE/NisIwEL4v+A5hhL2tqR5kraal6IqeFrQ+wNCMbbCZ&#10;1CZr69tvDoLHj+9/k4+2FQ/qvXGsYD5LQBBXThuuFVzK/dc3CB+QNbaOScGTPOTZ5GODqXYDn+hx&#10;DrWIIexTVNCE0KVS+qohi37mOuLIXV1vMUTY11L3OMRw28pFkiylRcOxocGOtg1Vt/OfVXDiw/On&#10;HrZyV6z4XiS/plxoo9TndCzWIAKN4S1+uY9awTKuj1/iD5DZ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3gf8G/AAAA2wAAAA8AAAAAAAAAAAAAAAAAlwIAAGRycy9kb3ducmV2&#10;LnhtbFBLBQYAAAAABAAEAPUAAACDAwAAAAA=&#10;" fillcolor="#4f81bd [3204]" strokecolor="black [3213]">
                  <v:textbox>
                    <w:txbxContent>
                      <w:p w14:paraId="23903C03" w14:textId="77777777" w:rsidR="009732BA" w:rsidRDefault="009732BA" w:rsidP="0083383D">
                        <w:pPr>
                          <w:rPr>
                            <w:rFonts w:eastAsia="Times New Roman" w:cs="Times New Roman"/>
                          </w:rPr>
                        </w:pPr>
                      </w:p>
                    </w:txbxContent>
                  </v:textbox>
                </v:oval>
                <v:oval id="Oval 42" o:spid="_x0000_s1063" style="position:absolute;left:5006908;top:1644855;width:209;height:9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rNpawgAA&#10;ANsAAAAPAAAAZHJzL2Rvd25yZXYueG1sRI/disIwFITvhX2HcIS901QvRLvGUqrLeiX48wCH5mwb&#10;bE66TdbWtzeC4OUwM98w62ywjbhR541jBbNpAoK4dNpwpeBy/p4sQfiArLFxTAru5CHbfIzWmGrX&#10;85Fup1CJCGGfooI6hDaV0pc1WfRT1xJH79d1FkOUXSV1h32E20bOk2QhLRqOCzW2VNRUXk//VsGR&#10;f+67qi/kNl/xX54czHmujVKf4yH/AhFoCO/wq73XChYzeH6JP0B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Ks2lrCAAAA2wAAAA8AAAAAAAAAAAAAAAAAlwIAAGRycy9kb3du&#10;cmV2LnhtbFBLBQYAAAAABAAEAPUAAACGAwAAAAA=&#10;" fillcolor="#4f81bd [3204]" strokecolor="black [3213]">
                  <v:textbox>
                    <w:txbxContent>
                      <w:p w14:paraId="108585ED" w14:textId="77777777" w:rsidR="009732BA" w:rsidRDefault="009732BA" w:rsidP="0083383D">
                        <w:pPr>
                          <w:rPr>
                            <w:rFonts w:eastAsia="Times New Roman" w:cs="Times New Roman"/>
                          </w:rPr>
                        </w:pPr>
                      </w:p>
                    </w:txbxContent>
                  </v:textbox>
                </v:oval>
                <v:oval id="Oval 43" o:spid="_x0000_s1064" style="position:absolute;left:5006016;top:1644819;width:209;height:9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fkQtwQAA&#10;ANsAAAAPAAAAZHJzL2Rvd25yZXYueG1sRI9Bi8IwFITvwv6H8IS9aWoPotUoRV3Wk6D1Bzyat23Y&#10;5qXbZG3990YQPA4z8w2z3g62ETfqvHGsYDZNQBCXThuuFFyLr8kChA/IGhvHpOBOHrabj9EaM+16&#10;PtPtEioRIewzVFCH0GZS+rImi37qWuLo/bjOYoiyq6TusI9w28g0SebSouG4UGNLu5rK38u/VXDm&#10;7/uh6ndyny/5L09Opki1UepzPOQrEIGG8A6/2ketYJ7C80v8AXL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n5ELcEAAADbAAAADwAAAAAAAAAAAAAAAACXAgAAZHJzL2Rvd25y&#10;ZXYueG1sUEsFBgAAAAAEAAQA9QAAAIUDAAAAAA==&#10;" fillcolor="#4f81bd [3204]" strokecolor="black [3213]">
                  <v:textbox>
                    <w:txbxContent>
                      <w:p w14:paraId="6CD6EA0D" w14:textId="77777777" w:rsidR="009732BA" w:rsidRDefault="009732BA" w:rsidP="0083383D">
                        <w:pPr>
                          <w:rPr>
                            <w:rFonts w:eastAsia="Times New Roman" w:cs="Times New Roman"/>
                          </w:rPr>
                        </w:pPr>
                      </w:p>
                    </w:txbxContent>
                  </v:textbox>
                </v:oval>
                <v:oval id="Oval 44" o:spid="_x0000_s1065" style="position:absolute;left:5007835;top:1644891;width:209;height:9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uG2wQAA&#10;ANsAAAAPAAAAZHJzL2Rvd25yZXYueG1sRI/disIwFITvF3yHcATv1lQFWatRij+4V4I/D3Bojm2w&#10;OalNtPXtzYKwl8PMfMMsVp2txJMabxwrGA0TEMS504YLBZfz7vsHhA/IGivHpOBFHlbL3tcCU+1a&#10;PtLzFAoRIexTVFCGUKdS+rwki37oauLoXV1jMUTZFFI32Ea4reQ4SabSouG4UGJN65Ly2+lhFRx5&#10;/9oW7Vpushnfs+RgzmNtlBr0u2wOIlAX/sOf9q9WMJ3A35f4A+Ty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TLhtsEAAADbAAAADwAAAAAAAAAAAAAAAACXAgAAZHJzL2Rvd25y&#10;ZXYueG1sUEsFBgAAAAAEAAQA9QAAAIUDAAAAAA==&#10;" fillcolor="#4f81bd [3204]" strokecolor="black [3213]">
                  <v:textbox>
                    <w:txbxContent>
                      <w:p w14:paraId="5C4682A3" w14:textId="77777777" w:rsidR="009732BA" w:rsidRDefault="009732BA" w:rsidP="0083383D">
                        <w:pPr>
                          <w:rPr>
                            <w:rFonts w:eastAsia="Times New Roman" w:cs="Times New Roman"/>
                          </w:rPr>
                        </w:pPr>
                      </w:p>
                    </w:txbxContent>
                  </v:textbox>
                </v:oval>
                <v:oval id="Oval 45" o:spid="_x0000_s1066" style="position:absolute;left:5007430;top:1644261;width:209;height:9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23nCwQAA&#10;ANsAAAAPAAAAZHJzL2Rvd25yZXYueG1sRI/disIwFITvF3yHcATv1lQRWatRij+4V4I/D3Bojm2w&#10;OalNtPXtzYKwl8PMfMMsVp2txJMabxwrGA0TEMS504YLBZfz7vsHhA/IGivHpOBFHlbL3tcCU+1a&#10;PtLzFAoRIexTVFCGUKdS+rwki37oauLoXV1jMUTZFFI32Ea4reQ4SabSouG4UGJN65Ly2+lhFRx5&#10;/9oW7Vpushnfs+RgzmNtlBr0u2wOIlAX/sOf9q9WMJ3A35f4A+Ty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0tt5wsEAAADbAAAADwAAAAAAAAAAAAAAAACXAgAAZHJzL2Rvd25y&#10;ZXYueG1sUEsFBgAAAAAEAAQA9QAAAIUDAAAAAA==&#10;" fillcolor="#4f81bd [3204]" strokecolor="black [3213]">
                  <v:textbox>
                    <w:txbxContent>
                      <w:p w14:paraId="02344856" w14:textId="77777777" w:rsidR="009732BA" w:rsidRDefault="009732BA" w:rsidP="0083383D">
                        <w:pPr>
                          <w:rPr>
                            <w:rFonts w:eastAsia="Times New Roman" w:cs="Times New Roman"/>
                          </w:rPr>
                        </w:pPr>
                      </w:p>
                    </w:txbxContent>
                  </v:textbox>
                </v:oval>
                <v:shape id="Text Box 75" o:spid="_x0000_s1067" type="#_x0000_t202" style="position:absolute;left:5005388;top:1643347;width:995;height:10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TfgcxgAA&#10;ANsAAAAPAAAAZHJzL2Rvd25yZXYueG1sRI/NbsIwEITvlfoO1iL1VhyqgkrAIIpES6k48PMAS7zE&#10;KfE6xG4Ib18jVeI4mplvNONpa0vRUO0Lxwp63QQEceZ0wbmC/W7x/AbCB2SNpWNScCUP08njwxhT&#10;7S68oWYbchEh7FNUYEKoUil9Zsii77qKOHpHV1sMUda51DVeItyW8iVJBtJiwXHBYEVzQ9lp+2sV&#10;vP6YGa7P8rx+P3yeVl+77+FHc1DqqdPORiACteEe/m8vtYJBH25f4g+Qk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0TfgcxgAAANsAAAAPAAAAAAAAAAAAAAAAAJcCAABkcnMv&#10;ZG93bnJldi54bWxQSwUGAAAAAAQABAD1AAAAigMAAAAA&#10;" fillcolor="#fc9">
                  <v:textbox inset="4.32pt,2.16pt,4.32pt,2.16pt">
                    <w:txbxContent>
                      <w:p w14:paraId="4B42D226" w14:textId="77777777" w:rsidR="009732BA" w:rsidRDefault="009732BA" w:rsidP="0083383D">
                        <w:pPr>
                          <w:pStyle w:val="NormalWeb"/>
                          <w:textAlignment w:val="baseline"/>
                        </w:pPr>
                        <w:r>
                          <w:rPr>
                            <w:rFonts w:ascii="Georgia" w:hAnsi="Georgia"/>
                            <w:b/>
                            <w:bCs/>
                            <w:color w:val="000000"/>
                            <w:kern w:val="24"/>
                          </w:rPr>
                          <w:t xml:space="preserve">Object/Activity: </w:t>
                        </w:r>
                      </w:p>
                      <w:p w14:paraId="5D84D2CC" w14:textId="77777777" w:rsidR="009732BA" w:rsidRDefault="009732BA" w:rsidP="0083383D">
                        <w:pPr>
                          <w:pStyle w:val="NormalWeb"/>
                          <w:kinsoku w:val="0"/>
                          <w:overflowPunct w:val="0"/>
                          <w:textAlignment w:val="baseline"/>
                        </w:pPr>
                        <w:r>
                          <w:rPr>
                            <w:rFonts w:ascii="Georgia" w:hAnsi="Georgia"/>
                            <w:color w:val="000000"/>
                            <w:kern w:val="24"/>
                          </w:rPr>
                          <w:t>Assessment/report writing; Defendants referred to mental health services by criminal justice system. Make requests of criminal justice system for information on patient</w:t>
                        </w:r>
                      </w:p>
                    </w:txbxContent>
                  </v:textbox>
                </v:shape>
                <w10:anchorlock/>
              </v:group>
            </w:pict>
          </mc:Fallback>
        </mc:AlternateContent>
      </w:r>
    </w:p>
    <w:p w14:paraId="6D72854E" w14:textId="77777777" w:rsidR="0083383D" w:rsidRPr="000A11BF" w:rsidRDefault="00335C4A" w:rsidP="000A11BF">
      <w:pPr>
        <w:pStyle w:val="BodyText"/>
        <w:spacing w:line="360" w:lineRule="auto"/>
        <w:ind w:left="-567"/>
        <w:jc w:val="both"/>
        <w:divId w:val="1759670876"/>
        <w:rPr>
          <w:rFonts w:cs="Arial"/>
          <w:color w:val="auto"/>
          <w:sz w:val="22"/>
        </w:rPr>
      </w:pPr>
      <w:r w:rsidRPr="000A11BF">
        <w:rPr>
          <w:rFonts w:cs="Arial"/>
          <w:b/>
          <w:color w:val="auto"/>
          <w:sz w:val="22"/>
        </w:rPr>
        <w:t>Figure 4</w:t>
      </w:r>
      <w:r w:rsidR="0083383D" w:rsidRPr="000A11BF">
        <w:rPr>
          <w:rFonts w:cs="Arial"/>
          <w:b/>
          <w:color w:val="auto"/>
          <w:sz w:val="22"/>
        </w:rPr>
        <w:t>:</w:t>
      </w:r>
      <w:r w:rsidR="0083383D" w:rsidRPr="000A11BF">
        <w:rPr>
          <w:rFonts w:cs="Arial"/>
          <w:color w:val="auto"/>
          <w:sz w:val="22"/>
        </w:rPr>
        <w:t xml:space="preserve"> </w:t>
      </w:r>
      <w:r w:rsidR="0083383D" w:rsidRPr="000A11BF">
        <w:rPr>
          <w:color w:val="auto"/>
          <w:sz w:val="22"/>
        </w:rPr>
        <w:t>An activity system surrounding the provision of psychiatric reports by the Mental Health Services.</w:t>
      </w:r>
    </w:p>
    <w:p w14:paraId="5D70E92F" w14:textId="4885982B" w:rsidR="00DF1092" w:rsidRPr="000A11BF" w:rsidRDefault="0083383D" w:rsidP="000A11BF">
      <w:pPr>
        <w:pStyle w:val="ListParagraph"/>
        <w:spacing w:line="360" w:lineRule="auto"/>
        <w:ind w:left="-567"/>
        <w:divId w:val="1759670876"/>
        <w:rPr>
          <w:sz w:val="22"/>
          <w:szCs w:val="22"/>
        </w:rPr>
      </w:pPr>
      <w:r w:rsidRPr="000A11BF">
        <w:rPr>
          <w:sz w:val="22"/>
          <w:szCs w:val="22"/>
        </w:rPr>
        <w:t>In consi</w:t>
      </w:r>
      <w:r w:rsidR="00003E15" w:rsidRPr="000A11BF">
        <w:rPr>
          <w:sz w:val="22"/>
          <w:szCs w:val="22"/>
        </w:rPr>
        <w:t xml:space="preserve">dering inter agency working, service leaders within the MHS and CJS </w:t>
      </w:r>
      <w:r w:rsidRPr="000A11BF">
        <w:rPr>
          <w:sz w:val="22"/>
          <w:szCs w:val="22"/>
        </w:rPr>
        <w:t>need to look beyond the two separate activity systems in isolation and review them in parallel, identifying how the objects of each activity may be synchronized</w:t>
      </w:r>
      <w:r w:rsidR="0056594E" w:rsidRPr="000A11BF">
        <w:rPr>
          <w:sz w:val="22"/>
          <w:szCs w:val="22"/>
        </w:rPr>
        <w:t>, where contradictions in the systems lie</w:t>
      </w:r>
      <w:r w:rsidR="00C4566C" w:rsidRPr="000A11BF">
        <w:rPr>
          <w:sz w:val="22"/>
          <w:szCs w:val="22"/>
        </w:rPr>
        <w:t xml:space="preserve"> (as illustrated above)</w:t>
      </w:r>
      <w:r w:rsidR="0056594E" w:rsidRPr="000A11BF">
        <w:rPr>
          <w:sz w:val="22"/>
          <w:szCs w:val="22"/>
        </w:rPr>
        <w:t xml:space="preserve"> and how joint </w:t>
      </w:r>
      <w:r w:rsidR="0056594E" w:rsidRPr="000A11BF">
        <w:rPr>
          <w:sz w:val="22"/>
          <w:szCs w:val="22"/>
        </w:rPr>
        <w:lastRenderedPageBreak/>
        <w:t xml:space="preserve">solutions can be </w:t>
      </w:r>
      <w:r w:rsidR="005F7AA1" w:rsidRPr="000A11BF">
        <w:rPr>
          <w:sz w:val="22"/>
          <w:szCs w:val="22"/>
        </w:rPr>
        <w:t>cr</w:t>
      </w:r>
      <w:r w:rsidR="003A7696" w:rsidRPr="000A11BF">
        <w:rPr>
          <w:sz w:val="22"/>
          <w:szCs w:val="22"/>
        </w:rPr>
        <w:t>e</w:t>
      </w:r>
      <w:r w:rsidR="005F7AA1" w:rsidRPr="000A11BF">
        <w:rPr>
          <w:sz w:val="22"/>
          <w:szCs w:val="22"/>
        </w:rPr>
        <w:t>ated in partnership and tested out in practice</w:t>
      </w:r>
      <w:r w:rsidR="00335C4A" w:rsidRPr="000A11BF">
        <w:rPr>
          <w:sz w:val="22"/>
          <w:szCs w:val="22"/>
        </w:rPr>
        <w:t xml:space="preserve"> (Figure 5</w:t>
      </w:r>
      <w:r w:rsidR="00DF1092" w:rsidRPr="000A11BF">
        <w:rPr>
          <w:sz w:val="22"/>
          <w:szCs w:val="22"/>
        </w:rPr>
        <w:t>)</w:t>
      </w:r>
      <w:r w:rsidRPr="000A11BF">
        <w:rPr>
          <w:sz w:val="22"/>
          <w:szCs w:val="22"/>
        </w:rPr>
        <w:t xml:space="preserve">. </w:t>
      </w:r>
      <w:r w:rsidR="00003E15" w:rsidRPr="000A11BF">
        <w:rPr>
          <w:sz w:val="22"/>
          <w:szCs w:val="22"/>
        </w:rPr>
        <w:t xml:space="preserve"> Collaborative practice training can facilitate this process by bringing MHS and CJS professionals to perform this task, </w:t>
      </w:r>
      <w:r w:rsidR="00DF1092" w:rsidRPr="000A11BF">
        <w:rPr>
          <w:sz w:val="22"/>
          <w:szCs w:val="22"/>
        </w:rPr>
        <w:t xml:space="preserve">enabling them to </w:t>
      </w:r>
      <w:r w:rsidR="00003E15" w:rsidRPr="000A11BF">
        <w:rPr>
          <w:sz w:val="22"/>
          <w:szCs w:val="22"/>
        </w:rPr>
        <w:t xml:space="preserve">share their disciplinary knowledge of their own activity system and </w:t>
      </w:r>
      <w:r w:rsidR="00DF1092" w:rsidRPr="000A11BF">
        <w:rPr>
          <w:sz w:val="22"/>
          <w:szCs w:val="22"/>
        </w:rPr>
        <w:t>co-construct</w:t>
      </w:r>
      <w:r w:rsidRPr="000A11BF">
        <w:rPr>
          <w:sz w:val="22"/>
          <w:szCs w:val="22"/>
        </w:rPr>
        <w:t xml:space="preserve"> new ways of working collaboratively</w:t>
      </w:r>
      <w:r w:rsidR="00DF1092" w:rsidRPr="000A11BF">
        <w:rPr>
          <w:sz w:val="22"/>
          <w:szCs w:val="22"/>
        </w:rPr>
        <w:t>.  The innovative solutions they develop are c</w:t>
      </w:r>
      <w:r w:rsidRPr="000A11BF">
        <w:rPr>
          <w:sz w:val="22"/>
          <w:szCs w:val="22"/>
        </w:rPr>
        <w:t>ontextually specific to the agencies involved in the</w:t>
      </w:r>
      <w:r w:rsidR="00DF1092" w:rsidRPr="000A11BF">
        <w:rPr>
          <w:sz w:val="22"/>
          <w:szCs w:val="22"/>
        </w:rPr>
        <w:t xml:space="preserve">se </w:t>
      </w:r>
      <w:r w:rsidRPr="000A11BF">
        <w:rPr>
          <w:sz w:val="22"/>
          <w:szCs w:val="22"/>
        </w:rPr>
        <w:t>cross</w:t>
      </w:r>
      <w:r w:rsidR="00DF1092" w:rsidRPr="000A11BF">
        <w:rPr>
          <w:sz w:val="22"/>
          <w:szCs w:val="22"/>
        </w:rPr>
        <w:t>ing boundary activities</w:t>
      </w:r>
      <w:r w:rsidRPr="000A11BF">
        <w:rPr>
          <w:sz w:val="22"/>
          <w:szCs w:val="22"/>
        </w:rPr>
        <w:t xml:space="preserve"> </w:t>
      </w:r>
      <w:r w:rsidR="00235C9B" w:rsidRPr="000A11BF">
        <w:rPr>
          <w:sz w:val="22"/>
          <w:szCs w:val="22"/>
        </w:rPr>
        <w:fldChar w:fldCharType="begin" w:fldLock="1"/>
      </w:r>
      <w:r w:rsidR="007B669F" w:rsidRPr="000A11BF">
        <w:rPr>
          <w:sz w:val="22"/>
          <w:szCs w:val="22"/>
        </w:rPr>
        <w:instrText>ADDIN CSL_CITATION { "citationItems" : [ { "id" : "ITEM-1", "itemData" : { "author" : [ { "dropping-particle" : "", "family" : "Engestrom Y.", "given" : "", "non-dropping-particle" : "", "parse-names" : false, "suffix" : "" } ], "container-title" : "Journal of Education and Work", "id" : "ITEM-1", "issued" : { "date-parts" : [ [ "2001" ] ] }, "page" : "133-156", "title" : "Expansive learning at work: towards an activity theoretical reconceptualisation.", "type" : "article-journal", "volume" : "14" }, "uris" : [ "http://www.mendeley.com/documents/?uuid=c3875ca1-610c-4b32-97bc-bcd9c371f9e7" ] } ], "mendeley" : { "manualFormatting" : "(Engestr\u00f6m, 2001)", "previouslyFormattedCitation" : "(Engestrom Y., 2001)" }, "properties" : { "noteIndex" : 0 }, "schema" : "https://github.com/citation-style-language/schema/raw/master/csl-citation.json" }</w:instrText>
      </w:r>
      <w:r w:rsidR="00235C9B" w:rsidRPr="000A11BF">
        <w:rPr>
          <w:sz w:val="22"/>
          <w:szCs w:val="22"/>
        </w:rPr>
        <w:fldChar w:fldCharType="separate"/>
      </w:r>
      <w:r w:rsidRPr="000A11BF">
        <w:rPr>
          <w:noProof/>
          <w:sz w:val="22"/>
          <w:szCs w:val="22"/>
        </w:rPr>
        <w:t>(Engeström, 2001)</w:t>
      </w:r>
      <w:r w:rsidR="00235C9B" w:rsidRPr="000A11BF">
        <w:rPr>
          <w:sz w:val="22"/>
          <w:szCs w:val="22"/>
        </w:rPr>
        <w:fldChar w:fldCharType="end"/>
      </w:r>
      <w:r w:rsidR="00DF1092" w:rsidRPr="000A11BF">
        <w:rPr>
          <w:sz w:val="22"/>
          <w:szCs w:val="22"/>
        </w:rPr>
        <w:t>(Hean et al., 2012).</w:t>
      </w:r>
      <w:r w:rsidR="00BA5A50" w:rsidRPr="000A11BF">
        <w:rPr>
          <w:sz w:val="22"/>
          <w:szCs w:val="22"/>
        </w:rPr>
        <w:t xml:space="preserve"> </w:t>
      </w:r>
    </w:p>
    <w:p w14:paraId="7A48F57F" w14:textId="77777777" w:rsidR="007F390B" w:rsidRPr="000A11BF" w:rsidRDefault="007F390B" w:rsidP="000A11BF">
      <w:pPr>
        <w:spacing w:line="360" w:lineRule="auto"/>
        <w:ind w:left="-567"/>
        <w:divId w:val="1759670876"/>
        <w:rPr>
          <w:rFonts w:cs="Arial"/>
          <w:sz w:val="22"/>
          <w:szCs w:val="22"/>
        </w:rPr>
      </w:pPr>
    </w:p>
    <w:p w14:paraId="5BFF152D" w14:textId="77777777" w:rsidR="0083383D" w:rsidRPr="000A11BF" w:rsidRDefault="0083383D" w:rsidP="000A11BF">
      <w:pPr>
        <w:pStyle w:val="BodyText"/>
        <w:spacing w:line="360" w:lineRule="auto"/>
        <w:ind w:left="-567"/>
        <w:jc w:val="both"/>
        <w:divId w:val="1759670876"/>
        <w:rPr>
          <w:color w:val="auto"/>
          <w:sz w:val="22"/>
        </w:rPr>
        <w:sectPr w:rsidR="0083383D" w:rsidRPr="000A11BF" w:rsidSect="0083383D">
          <w:footerReference w:type="even" r:id="rId15"/>
          <w:footerReference w:type="default" r:id="rId16"/>
          <w:pgSz w:w="11906" w:h="16838"/>
          <w:pgMar w:top="1440" w:right="849" w:bottom="1440" w:left="1440" w:header="708" w:footer="708" w:gutter="0"/>
          <w:cols w:space="708"/>
          <w:docGrid w:linePitch="360"/>
        </w:sectPr>
      </w:pPr>
    </w:p>
    <w:p w14:paraId="63DC4BEB" w14:textId="77777777" w:rsidR="0083383D" w:rsidRPr="000A11BF" w:rsidRDefault="00173DE3" w:rsidP="000A11BF">
      <w:pPr>
        <w:pStyle w:val="BodyText"/>
        <w:spacing w:line="360" w:lineRule="auto"/>
        <w:ind w:left="-567"/>
        <w:jc w:val="both"/>
        <w:divId w:val="1759670876"/>
        <w:rPr>
          <w:color w:val="auto"/>
          <w:sz w:val="22"/>
        </w:rPr>
      </w:pPr>
      <w:r w:rsidRPr="000A11BF">
        <w:rPr>
          <w:rFonts w:cs="Arial"/>
          <w:noProof/>
          <w:color w:val="auto"/>
          <w:sz w:val="22"/>
        </w:rPr>
        <w:lastRenderedPageBreak/>
        <mc:AlternateContent>
          <mc:Choice Requires="wpg">
            <w:drawing>
              <wp:inline distT="0" distB="0" distL="0" distR="0" wp14:anchorId="51079F24" wp14:editId="2C711A32">
                <wp:extent cx="9852025" cy="3653155"/>
                <wp:effectExtent l="0" t="0" r="15875" b="23495"/>
                <wp:docPr id="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52025" cy="3653155"/>
                          <a:chOff x="1016" y="16425"/>
                          <a:chExt cx="93519" cy="48762"/>
                        </a:xfrm>
                      </wpg:grpSpPr>
                      <wpg:grpSp>
                        <wpg:cNvPr id="4" name="Group 48"/>
                        <wpg:cNvGrpSpPr>
                          <a:grpSpLocks/>
                        </wpg:cNvGrpSpPr>
                        <wpg:grpSpPr bwMode="auto">
                          <a:xfrm>
                            <a:off x="51194" y="16425"/>
                            <a:ext cx="43341" cy="47752"/>
                            <a:chOff x="50054" y="16430"/>
                            <a:chExt cx="27" cy="30"/>
                          </a:xfrm>
                        </wpg:grpSpPr>
                        <wps:wsp>
                          <wps:cNvPr id="5" name="Text Box 57"/>
                          <wps:cNvSpPr txBox="1">
                            <a:spLocks noChangeArrowheads="1"/>
                          </wps:cNvSpPr>
                          <wps:spPr bwMode="auto">
                            <a:xfrm>
                              <a:off x="50066" y="16430"/>
                              <a:ext cx="8" cy="4"/>
                            </a:xfrm>
                            <a:prstGeom prst="rect">
                              <a:avLst/>
                            </a:prstGeom>
                            <a:solidFill>
                              <a:srgbClr val="00B0F0"/>
                            </a:solidFill>
                            <a:ln w="9525">
                              <a:solidFill>
                                <a:srgbClr val="000000"/>
                              </a:solidFill>
                              <a:miter lim="800000"/>
                              <a:headEnd/>
                              <a:tailEnd/>
                            </a:ln>
                          </wps:spPr>
                          <wps:txbx>
                            <w:txbxContent>
                              <w:p w14:paraId="15826495" w14:textId="77777777" w:rsidR="007D54B6" w:rsidRPr="005A0E1F" w:rsidRDefault="007D54B6" w:rsidP="0083383D">
                                <w:pPr>
                                  <w:pStyle w:val="NormalWeb"/>
                                  <w:textAlignment w:val="baseline"/>
                                  <w:rPr>
                                    <w:sz w:val="22"/>
                                    <w:szCs w:val="22"/>
                                  </w:rPr>
                                </w:pPr>
                                <w:r w:rsidRPr="005A0E1F">
                                  <w:rPr>
                                    <w:rFonts w:ascii="Georgia" w:hAnsi="Georgia"/>
                                    <w:b/>
                                    <w:bCs/>
                                    <w:color w:val="000000"/>
                                    <w:kern w:val="24"/>
                                    <w:sz w:val="22"/>
                                    <w:szCs w:val="22"/>
                                  </w:rPr>
                                  <w:t>Mediating tools</w:t>
                                </w:r>
                              </w:p>
                              <w:p w14:paraId="4659681E" w14:textId="77777777" w:rsidR="007D54B6" w:rsidRPr="005A0E1F" w:rsidRDefault="007D54B6" w:rsidP="0083383D">
                                <w:pPr>
                                  <w:pStyle w:val="NormalWeb"/>
                                  <w:kinsoku w:val="0"/>
                                  <w:overflowPunct w:val="0"/>
                                  <w:textAlignment w:val="baseline"/>
                                  <w:rPr>
                                    <w:sz w:val="22"/>
                                    <w:szCs w:val="22"/>
                                  </w:rPr>
                                </w:pPr>
                                <w:r w:rsidRPr="005A0E1F">
                                  <w:rPr>
                                    <w:rFonts w:ascii="Georgia" w:hAnsi="Georgia"/>
                                    <w:color w:val="000000"/>
                                    <w:kern w:val="24"/>
                                    <w:sz w:val="22"/>
                                    <w:szCs w:val="22"/>
                                  </w:rPr>
                                  <w:t>Assessment tools</w:t>
                                </w:r>
                              </w:p>
                            </w:txbxContent>
                          </wps:txbx>
                          <wps:bodyPr rot="0" vert="horz" wrap="square" lIns="54864" tIns="27432" rIns="54864" bIns="27432" anchor="t" anchorCtr="0" upright="1">
                            <a:noAutofit/>
                          </wps:bodyPr>
                        </wps:wsp>
                        <wps:wsp>
                          <wps:cNvPr id="6" name="Text Box 58"/>
                          <wps:cNvSpPr txBox="1">
                            <a:spLocks noChangeArrowheads="1"/>
                          </wps:cNvSpPr>
                          <wps:spPr bwMode="auto">
                            <a:xfrm>
                              <a:off x="50074" y="16450"/>
                              <a:ext cx="7" cy="8"/>
                            </a:xfrm>
                            <a:prstGeom prst="rect">
                              <a:avLst/>
                            </a:prstGeom>
                            <a:solidFill>
                              <a:srgbClr val="00B0F0"/>
                            </a:solidFill>
                            <a:ln w="9525">
                              <a:solidFill>
                                <a:srgbClr val="000000"/>
                              </a:solidFill>
                              <a:miter lim="800000"/>
                              <a:headEnd/>
                              <a:tailEnd/>
                            </a:ln>
                          </wps:spPr>
                          <wps:txbx>
                            <w:txbxContent>
                              <w:p w14:paraId="5A32FC50" w14:textId="77777777" w:rsidR="007D54B6" w:rsidRPr="005A0E1F" w:rsidRDefault="007D54B6" w:rsidP="0083383D">
                                <w:pPr>
                                  <w:pStyle w:val="NormalWeb"/>
                                  <w:textAlignment w:val="baseline"/>
                                  <w:rPr>
                                    <w:sz w:val="22"/>
                                    <w:szCs w:val="22"/>
                                  </w:rPr>
                                </w:pPr>
                                <w:r w:rsidRPr="005A0E1F">
                                  <w:rPr>
                                    <w:rFonts w:ascii="Georgia" w:hAnsi="Georgia"/>
                                    <w:b/>
                                    <w:bCs/>
                                    <w:color w:val="000000"/>
                                    <w:kern w:val="24"/>
                                    <w:sz w:val="22"/>
                                    <w:szCs w:val="22"/>
                                  </w:rPr>
                                  <w:t>Rules</w:t>
                                </w:r>
                              </w:p>
                              <w:p w14:paraId="71066F7D" w14:textId="77777777" w:rsidR="007D54B6" w:rsidRPr="005A0E1F" w:rsidRDefault="007D54B6" w:rsidP="0083383D">
                                <w:pPr>
                                  <w:pStyle w:val="NormalWeb"/>
                                  <w:kinsoku w:val="0"/>
                                  <w:overflowPunct w:val="0"/>
                                  <w:textAlignment w:val="baseline"/>
                                  <w:rPr>
                                    <w:sz w:val="22"/>
                                    <w:szCs w:val="22"/>
                                  </w:rPr>
                                </w:pPr>
                                <w:r>
                                  <w:rPr>
                                    <w:rFonts w:ascii="Georgia" w:hAnsi="Georgia"/>
                                    <w:color w:val="000000"/>
                                    <w:kern w:val="24"/>
                                    <w:sz w:val="22"/>
                                    <w:szCs w:val="22"/>
                                  </w:rPr>
                                  <w:t>Con</w:t>
                                </w:r>
                                <w:r w:rsidRPr="005A0E1F">
                                  <w:rPr>
                                    <w:rFonts w:ascii="Georgia" w:hAnsi="Georgia"/>
                                    <w:color w:val="000000"/>
                                    <w:kern w:val="24"/>
                                    <w:sz w:val="22"/>
                                    <w:szCs w:val="22"/>
                                  </w:rPr>
                                  <w:t>fidentiality</w:t>
                                </w:r>
                              </w:p>
                            </w:txbxContent>
                          </wps:txbx>
                          <wps:bodyPr rot="0" vert="horz" wrap="square" lIns="54864" tIns="27432" rIns="54864" bIns="27432" anchor="t" anchorCtr="0" upright="1">
                            <a:noAutofit/>
                          </wps:bodyPr>
                        </wps:wsp>
                        <wps:wsp>
                          <wps:cNvPr id="7" name="AutoShape 59"/>
                          <wps:cNvSpPr>
                            <a:spLocks noChangeArrowheads="1"/>
                          </wps:cNvSpPr>
                          <wps:spPr bwMode="auto">
                            <a:xfrm>
                              <a:off x="50060" y="16435"/>
                              <a:ext cx="19" cy="13"/>
                            </a:xfrm>
                            <a:prstGeom prst="triangle">
                              <a:avLst>
                                <a:gd name="adj" fmla="val 50000"/>
                              </a:avLst>
                            </a:prstGeom>
                            <a:solidFill>
                              <a:srgbClr val="00B0F0"/>
                            </a:solidFill>
                            <a:ln w="38100">
                              <a:solidFill>
                                <a:srgbClr val="000000"/>
                              </a:solidFill>
                              <a:miter lim="800000"/>
                              <a:headEnd/>
                              <a:tailEnd/>
                            </a:ln>
                          </wps:spPr>
                          <wps:txbx>
                            <w:txbxContent>
                              <w:p w14:paraId="766B3D06" w14:textId="77777777" w:rsidR="007D54B6" w:rsidRDefault="007D54B6" w:rsidP="0083383D">
                                <w:pPr>
                                  <w:rPr>
                                    <w:rFonts w:eastAsia="Times New Roman" w:cs="Times New Roman"/>
                                  </w:rPr>
                                </w:pPr>
                              </w:p>
                            </w:txbxContent>
                          </wps:txbx>
                          <wps:bodyPr rot="0" vert="horz" wrap="square" lIns="91440" tIns="45720" rIns="91440" bIns="45720" anchor="t" anchorCtr="0" upright="1">
                            <a:noAutofit/>
                          </wps:bodyPr>
                        </wps:wsp>
                        <wps:wsp>
                          <wps:cNvPr id="8" name="Line 60"/>
                          <wps:cNvCnPr/>
                          <wps:spPr bwMode="auto">
                            <a:xfrm flipV="1">
                              <a:off x="50063" y="16442"/>
                              <a:ext cx="12" cy="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 name="Line 61"/>
                          <wps:cNvCnPr/>
                          <wps:spPr bwMode="auto">
                            <a:xfrm flipH="1">
                              <a:off x="50069" y="16442"/>
                              <a:ext cx="6" cy="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62"/>
                          <wps:cNvCnPr/>
                          <wps:spPr bwMode="auto">
                            <a:xfrm>
                              <a:off x="50064" y="16442"/>
                              <a:ext cx="5" cy="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 name="Line 63"/>
                          <wps:cNvCnPr/>
                          <wps:spPr bwMode="auto">
                            <a:xfrm flipH="1">
                              <a:off x="50060" y="16442"/>
                              <a:ext cx="15" cy="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Line 64"/>
                          <wps:cNvCnPr/>
                          <wps:spPr bwMode="auto">
                            <a:xfrm>
                              <a:off x="50064" y="16442"/>
                              <a:ext cx="14" cy="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Line 65"/>
                          <wps:cNvCnPr/>
                          <wps:spPr bwMode="auto">
                            <a:xfrm>
                              <a:off x="50069" y="16435"/>
                              <a:ext cx="0" cy="1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66"/>
                          <wps:cNvSpPr txBox="1">
                            <a:spLocks noChangeArrowheads="1"/>
                          </wps:cNvSpPr>
                          <wps:spPr bwMode="auto">
                            <a:xfrm>
                              <a:off x="50073" y="16436"/>
                              <a:ext cx="6" cy="5"/>
                            </a:xfrm>
                            <a:prstGeom prst="rect">
                              <a:avLst/>
                            </a:prstGeom>
                            <a:solidFill>
                              <a:srgbClr val="FFCC99"/>
                            </a:solidFill>
                            <a:ln w="9525">
                              <a:solidFill>
                                <a:srgbClr val="000000"/>
                              </a:solidFill>
                              <a:miter lim="800000"/>
                              <a:headEnd/>
                              <a:tailEnd/>
                            </a:ln>
                          </wps:spPr>
                          <wps:txbx>
                            <w:txbxContent>
                              <w:p w14:paraId="26D02836" w14:textId="77777777" w:rsidR="007D54B6" w:rsidRPr="005A0E1F" w:rsidRDefault="007D54B6" w:rsidP="0083383D">
                                <w:pPr>
                                  <w:pStyle w:val="NormalWeb"/>
                                  <w:textAlignment w:val="baseline"/>
                                  <w:rPr>
                                    <w:sz w:val="22"/>
                                    <w:szCs w:val="22"/>
                                  </w:rPr>
                                </w:pPr>
                                <w:r w:rsidRPr="005A0E1F">
                                  <w:rPr>
                                    <w:rFonts w:ascii="Georgia" w:hAnsi="Georgia"/>
                                    <w:b/>
                                    <w:bCs/>
                                    <w:color w:val="000000"/>
                                    <w:kern w:val="24"/>
                                    <w:sz w:val="22"/>
                                    <w:szCs w:val="22"/>
                                  </w:rPr>
                                  <w:t>Subject</w:t>
                                </w:r>
                              </w:p>
                              <w:p w14:paraId="1AA3714B" w14:textId="77777777" w:rsidR="007D54B6" w:rsidRPr="005A0E1F" w:rsidRDefault="007D54B6" w:rsidP="0083383D">
                                <w:pPr>
                                  <w:pStyle w:val="NormalWeb"/>
                                  <w:kinsoku w:val="0"/>
                                  <w:overflowPunct w:val="0"/>
                                  <w:textAlignment w:val="baseline"/>
                                  <w:rPr>
                                    <w:sz w:val="22"/>
                                    <w:szCs w:val="22"/>
                                  </w:rPr>
                                </w:pPr>
                                <w:r w:rsidRPr="005A0E1F">
                                  <w:rPr>
                                    <w:rFonts w:ascii="Georgia" w:hAnsi="Georgia"/>
                                    <w:color w:val="000000"/>
                                    <w:kern w:val="24"/>
                                    <w:sz w:val="22"/>
                                    <w:szCs w:val="22"/>
                                  </w:rPr>
                                  <w:t>Psychiatrist</w:t>
                                </w:r>
                              </w:p>
                            </w:txbxContent>
                          </wps:txbx>
                          <wps:bodyPr rot="0" vert="horz" wrap="square" lIns="54864" tIns="27432" rIns="54864" bIns="27432" anchor="t" anchorCtr="0" upright="1">
                            <a:noAutofit/>
                          </wps:bodyPr>
                        </wps:wsp>
                        <wps:wsp>
                          <wps:cNvPr id="15" name="Text Box 67"/>
                          <wps:cNvSpPr txBox="1">
                            <a:spLocks noChangeArrowheads="1"/>
                          </wps:cNvSpPr>
                          <wps:spPr bwMode="auto">
                            <a:xfrm>
                              <a:off x="50065" y="16450"/>
                              <a:ext cx="8" cy="10"/>
                            </a:xfrm>
                            <a:prstGeom prst="rect">
                              <a:avLst/>
                            </a:prstGeom>
                            <a:solidFill>
                              <a:srgbClr val="00B0F0"/>
                            </a:solidFill>
                            <a:ln w="9525">
                              <a:solidFill>
                                <a:srgbClr val="000000"/>
                              </a:solidFill>
                              <a:miter lim="800000"/>
                              <a:headEnd/>
                              <a:tailEnd/>
                            </a:ln>
                          </wps:spPr>
                          <wps:txbx>
                            <w:txbxContent>
                              <w:p w14:paraId="642A34A7" w14:textId="77777777" w:rsidR="007D54B6" w:rsidRPr="005A0E1F" w:rsidRDefault="007D54B6" w:rsidP="0083383D">
                                <w:pPr>
                                  <w:pStyle w:val="NormalWeb"/>
                                  <w:textAlignment w:val="baseline"/>
                                  <w:rPr>
                                    <w:sz w:val="22"/>
                                    <w:szCs w:val="22"/>
                                  </w:rPr>
                                </w:pPr>
                                <w:r w:rsidRPr="005A0E1F">
                                  <w:rPr>
                                    <w:rFonts w:ascii="Georgia" w:hAnsi="Georgia"/>
                                    <w:b/>
                                    <w:bCs/>
                                    <w:color w:val="000000"/>
                                    <w:kern w:val="24"/>
                                    <w:sz w:val="22"/>
                                    <w:szCs w:val="22"/>
                                  </w:rPr>
                                  <w:t>Community</w:t>
                                </w:r>
                              </w:p>
                              <w:p w14:paraId="4232DCC9" w14:textId="77777777" w:rsidR="007D54B6" w:rsidRPr="005A0E1F" w:rsidRDefault="007D54B6" w:rsidP="0083383D">
                                <w:pPr>
                                  <w:pStyle w:val="NormalWeb"/>
                                  <w:kinsoku w:val="0"/>
                                  <w:overflowPunct w:val="0"/>
                                  <w:textAlignment w:val="baseline"/>
                                  <w:rPr>
                                    <w:sz w:val="22"/>
                                    <w:szCs w:val="22"/>
                                  </w:rPr>
                                </w:pPr>
                                <w:r w:rsidRPr="005A0E1F">
                                  <w:rPr>
                                    <w:rFonts w:ascii="Georgia" w:hAnsi="Georgia"/>
                                    <w:color w:val="000000"/>
                                    <w:kern w:val="24"/>
                                    <w:sz w:val="22"/>
                                    <w:szCs w:val="22"/>
                                  </w:rPr>
                                  <w:t xml:space="preserve">Patient, liaison workers, other health &amp; social care professionals in </w:t>
                                </w:r>
                                <w:r>
                                  <w:rPr>
                                    <w:rFonts w:ascii="Georgia" w:hAnsi="Georgia"/>
                                    <w:color w:val="000000"/>
                                    <w:kern w:val="24"/>
                                    <w:sz w:val="22"/>
                                    <w:szCs w:val="22"/>
                                  </w:rPr>
                                  <w:t>mental health services</w:t>
                                </w:r>
                              </w:p>
                            </w:txbxContent>
                          </wps:txbx>
                          <wps:bodyPr rot="0" vert="horz" wrap="square" lIns="54864" tIns="27432" rIns="54864" bIns="27432" anchor="t" anchorCtr="0" upright="1">
                            <a:noAutofit/>
                          </wps:bodyPr>
                        </wps:wsp>
                        <wps:wsp>
                          <wps:cNvPr id="16" name="Text Box 68"/>
                          <wps:cNvSpPr txBox="1">
                            <a:spLocks noChangeArrowheads="1"/>
                          </wps:cNvSpPr>
                          <wps:spPr bwMode="auto">
                            <a:xfrm>
                              <a:off x="50056" y="16449"/>
                              <a:ext cx="8" cy="11"/>
                            </a:xfrm>
                            <a:prstGeom prst="rect">
                              <a:avLst/>
                            </a:prstGeom>
                            <a:solidFill>
                              <a:srgbClr val="00B0F0"/>
                            </a:solidFill>
                            <a:ln w="9525">
                              <a:solidFill>
                                <a:srgbClr val="000000"/>
                              </a:solidFill>
                              <a:miter lim="800000"/>
                              <a:headEnd/>
                              <a:tailEnd/>
                            </a:ln>
                          </wps:spPr>
                          <wps:txbx>
                            <w:txbxContent>
                              <w:p w14:paraId="02E0D586" w14:textId="77777777" w:rsidR="007D54B6" w:rsidRPr="005A0E1F" w:rsidRDefault="007D54B6" w:rsidP="0083383D">
                                <w:pPr>
                                  <w:pStyle w:val="NormalWeb"/>
                                  <w:textAlignment w:val="baseline"/>
                                  <w:rPr>
                                    <w:sz w:val="22"/>
                                    <w:szCs w:val="22"/>
                                  </w:rPr>
                                </w:pPr>
                                <w:r w:rsidRPr="005A0E1F">
                                  <w:rPr>
                                    <w:rFonts w:ascii="Georgia" w:hAnsi="Georgia"/>
                                    <w:b/>
                                    <w:bCs/>
                                    <w:color w:val="000000"/>
                                    <w:kern w:val="24"/>
                                    <w:sz w:val="22"/>
                                    <w:szCs w:val="22"/>
                                  </w:rPr>
                                  <w:t>Division of labour</w:t>
                                </w:r>
                              </w:p>
                              <w:p w14:paraId="066C23D7" w14:textId="77777777" w:rsidR="007D54B6" w:rsidRPr="005A0E1F" w:rsidRDefault="007D54B6" w:rsidP="0083383D">
                                <w:pPr>
                                  <w:pStyle w:val="NormalWeb"/>
                                  <w:kinsoku w:val="0"/>
                                  <w:overflowPunct w:val="0"/>
                                  <w:textAlignment w:val="baseline"/>
                                  <w:rPr>
                                    <w:sz w:val="22"/>
                                    <w:szCs w:val="22"/>
                                  </w:rPr>
                                </w:pPr>
                                <w:r w:rsidRPr="005A0E1F">
                                  <w:rPr>
                                    <w:rFonts w:ascii="Georgia" w:hAnsi="Georgia"/>
                                    <w:color w:val="000000"/>
                                    <w:kern w:val="24"/>
                                    <w:sz w:val="22"/>
                                    <w:szCs w:val="22"/>
                                  </w:rPr>
                                  <w:t xml:space="preserve">Psychiatrist, Community psychiatric nurses, liaison workers, </w:t>
                                </w:r>
                              </w:p>
                            </w:txbxContent>
                          </wps:txbx>
                          <wps:bodyPr rot="0" vert="horz" wrap="square" lIns="54864" tIns="27432" rIns="54864" bIns="27432" anchor="t" anchorCtr="0" upright="1">
                            <a:noAutofit/>
                          </wps:bodyPr>
                        </wps:wsp>
                        <wps:wsp>
                          <wps:cNvPr id="17" name="Oval 83"/>
                          <wps:cNvSpPr>
                            <a:spLocks noChangeArrowheads="1"/>
                          </wps:cNvSpPr>
                          <wps:spPr bwMode="auto">
                            <a:xfrm>
                              <a:off x="50069" y="16434"/>
                              <a:ext cx="2" cy="2"/>
                            </a:xfrm>
                            <a:prstGeom prst="ellipse">
                              <a:avLst/>
                            </a:prstGeom>
                            <a:solidFill>
                              <a:schemeClr val="accent1">
                                <a:lumMod val="100000"/>
                                <a:lumOff val="0"/>
                              </a:schemeClr>
                            </a:solidFill>
                            <a:ln w="9525">
                              <a:solidFill>
                                <a:schemeClr val="tx1">
                                  <a:lumMod val="100000"/>
                                  <a:lumOff val="0"/>
                                </a:schemeClr>
                              </a:solidFill>
                              <a:round/>
                              <a:headEnd/>
                              <a:tailEnd/>
                            </a:ln>
                          </wps:spPr>
                          <wps:txbx>
                            <w:txbxContent>
                              <w:p w14:paraId="22741E0A" w14:textId="77777777" w:rsidR="007D54B6" w:rsidRDefault="007D54B6" w:rsidP="0083383D">
                                <w:pPr>
                                  <w:rPr>
                                    <w:rFonts w:eastAsia="Times New Roman" w:cs="Times New Roman"/>
                                  </w:rPr>
                                </w:pPr>
                              </w:p>
                            </w:txbxContent>
                          </wps:txbx>
                          <wps:bodyPr rot="0" vert="horz" wrap="square" lIns="91440" tIns="45720" rIns="91440" bIns="45720" anchor="ctr" anchorCtr="0" upright="1">
                            <a:noAutofit/>
                          </wps:bodyPr>
                        </wps:wsp>
                        <wps:wsp>
                          <wps:cNvPr id="18" name="Oval 84"/>
                          <wps:cNvSpPr>
                            <a:spLocks noChangeArrowheads="1"/>
                          </wps:cNvSpPr>
                          <wps:spPr bwMode="auto">
                            <a:xfrm>
                              <a:off x="50063" y="16442"/>
                              <a:ext cx="2" cy="1"/>
                            </a:xfrm>
                            <a:prstGeom prst="ellipse">
                              <a:avLst/>
                            </a:prstGeom>
                            <a:solidFill>
                              <a:schemeClr val="accent1">
                                <a:lumMod val="100000"/>
                                <a:lumOff val="0"/>
                              </a:schemeClr>
                            </a:solidFill>
                            <a:ln w="9525">
                              <a:solidFill>
                                <a:schemeClr val="tx1">
                                  <a:lumMod val="100000"/>
                                  <a:lumOff val="0"/>
                                </a:schemeClr>
                              </a:solidFill>
                              <a:round/>
                              <a:headEnd/>
                              <a:tailEnd/>
                            </a:ln>
                          </wps:spPr>
                          <wps:txbx>
                            <w:txbxContent>
                              <w:p w14:paraId="363F4046" w14:textId="77777777" w:rsidR="007D54B6" w:rsidRDefault="007D54B6" w:rsidP="0083383D">
                                <w:pPr>
                                  <w:rPr>
                                    <w:rFonts w:eastAsia="Times New Roman" w:cs="Times New Roman"/>
                                  </w:rPr>
                                </w:pPr>
                              </w:p>
                            </w:txbxContent>
                          </wps:txbx>
                          <wps:bodyPr rot="0" vert="horz" wrap="square" lIns="91440" tIns="45720" rIns="91440" bIns="45720" anchor="ctr" anchorCtr="0" upright="1">
                            <a:noAutofit/>
                          </wps:bodyPr>
                        </wps:wsp>
                        <wps:wsp>
                          <wps:cNvPr id="19" name="Oval 85"/>
                          <wps:cNvSpPr>
                            <a:spLocks noChangeArrowheads="1"/>
                          </wps:cNvSpPr>
                          <wps:spPr bwMode="auto">
                            <a:xfrm>
                              <a:off x="50068" y="16448"/>
                              <a:ext cx="2" cy="1"/>
                            </a:xfrm>
                            <a:prstGeom prst="ellipse">
                              <a:avLst/>
                            </a:prstGeom>
                            <a:solidFill>
                              <a:schemeClr val="accent1">
                                <a:lumMod val="100000"/>
                                <a:lumOff val="0"/>
                              </a:schemeClr>
                            </a:solidFill>
                            <a:ln w="9525">
                              <a:solidFill>
                                <a:schemeClr val="tx1">
                                  <a:lumMod val="100000"/>
                                  <a:lumOff val="0"/>
                                </a:schemeClr>
                              </a:solidFill>
                              <a:round/>
                              <a:headEnd/>
                              <a:tailEnd/>
                            </a:ln>
                          </wps:spPr>
                          <wps:txbx>
                            <w:txbxContent>
                              <w:p w14:paraId="70F81FAC" w14:textId="77777777" w:rsidR="007D54B6" w:rsidRDefault="007D54B6" w:rsidP="0083383D">
                                <w:pPr>
                                  <w:rPr>
                                    <w:rFonts w:eastAsia="Times New Roman" w:cs="Times New Roman"/>
                                  </w:rPr>
                                </w:pPr>
                              </w:p>
                            </w:txbxContent>
                          </wps:txbx>
                          <wps:bodyPr rot="0" vert="horz" wrap="square" lIns="91440" tIns="45720" rIns="91440" bIns="45720" anchor="ctr" anchorCtr="0" upright="1">
                            <a:noAutofit/>
                          </wps:bodyPr>
                        </wps:wsp>
                        <wps:wsp>
                          <wps:cNvPr id="20" name="Oval 86"/>
                          <wps:cNvSpPr>
                            <a:spLocks noChangeArrowheads="1"/>
                          </wps:cNvSpPr>
                          <wps:spPr bwMode="auto">
                            <a:xfrm>
                              <a:off x="50060" y="16448"/>
                              <a:ext cx="2" cy="1"/>
                            </a:xfrm>
                            <a:prstGeom prst="ellipse">
                              <a:avLst/>
                            </a:prstGeom>
                            <a:solidFill>
                              <a:schemeClr val="accent1">
                                <a:lumMod val="100000"/>
                                <a:lumOff val="0"/>
                              </a:schemeClr>
                            </a:solidFill>
                            <a:ln w="9525">
                              <a:solidFill>
                                <a:schemeClr val="tx1">
                                  <a:lumMod val="100000"/>
                                  <a:lumOff val="0"/>
                                </a:schemeClr>
                              </a:solidFill>
                              <a:round/>
                              <a:headEnd/>
                              <a:tailEnd/>
                            </a:ln>
                          </wps:spPr>
                          <wps:txbx>
                            <w:txbxContent>
                              <w:p w14:paraId="37AE6C3A" w14:textId="77777777" w:rsidR="007D54B6" w:rsidRDefault="007D54B6" w:rsidP="0083383D">
                                <w:pPr>
                                  <w:rPr>
                                    <w:rFonts w:eastAsia="Times New Roman" w:cs="Times New Roman"/>
                                  </w:rPr>
                                </w:pPr>
                              </w:p>
                            </w:txbxContent>
                          </wps:txbx>
                          <wps:bodyPr rot="0" vert="horz" wrap="square" lIns="91440" tIns="45720" rIns="91440" bIns="45720" anchor="ctr" anchorCtr="0" upright="1">
                            <a:noAutofit/>
                          </wps:bodyPr>
                        </wps:wsp>
                        <wps:wsp>
                          <wps:cNvPr id="21" name="Oval 87"/>
                          <wps:cNvSpPr>
                            <a:spLocks noChangeArrowheads="1"/>
                          </wps:cNvSpPr>
                          <wps:spPr bwMode="auto">
                            <a:xfrm>
                              <a:off x="50078" y="16448"/>
                              <a:ext cx="2" cy="2"/>
                            </a:xfrm>
                            <a:prstGeom prst="ellipse">
                              <a:avLst/>
                            </a:prstGeom>
                            <a:solidFill>
                              <a:schemeClr val="accent1">
                                <a:lumMod val="100000"/>
                                <a:lumOff val="0"/>
                              </a:schemeClr>
                            </a:solidFill>
                            <a:ln w="9525">
                              <a:solidFill>
                                <a:schemeClr val="tx1">
                                  <a:lumMod val="100000"/>
                                  <a:lumOff val="0"/>
                                </a:schemeClr>
                              </a:solidFill>
                              <a:round/>
                              <a:headEnd/>
                              <a:tailEnd/>
                            </a:ln>
                          </wps:spPr>
                          <wps:txbx>
                            <w:txbxContent>
                              <w:p w14:paraId="342281DB" w14:textId="77777777" w:rsidR="007D54B6" w:rsidRDefault="007D54B6" w:rsidP="0083383D">
                                <w:pPr>
                                  <w:rPr>
                                    <w:rFonts w:eastAsia="Times New Roman" w:cs="Times New Roman"/>
                                  </w:rPr>
                                </w:pPr>
                              </w:p>
                            </w:txbxContent>
                          </wps:txbx>
                          <wps:bodyPr rot="0" vert="horz" wrap="square" lIns="91440" tIns="45720" rIns="91440" bIns="45720" anchor="ctr" anchorCtr="0" upright="1">
                            <a:noAutofit/>
                          </wps:bodyPr>
                        </wps:wsp>
                        <wps:wsp>
                          <wps:cNvPr id="22" name="Oval 88"/>
                          <wps:cNvSpPr>
                            <a:spLocks noChangeArrowheads="1"/>
                          </wps:cNvSpPr>
                          <wps:spPr bwMode="auto">
                            <a:xfrm>
                              <a:off x="50074" y="16442"/>
                              <a:ext cx="2" cy="1"/>
                            </a:xfrm>
                            <a:prstGeom prst="ellipse">
                              <a:avLst/>
                            </a:prstGeom>
                            <a:solidFill>
                              <a:schemeClr val="accent1">
                                <a:lumMod val="100000"/>
                                <a:lumOff val="0"/>
                              </a:schemeClr>
                            </a:solidFill>
                            <a:ln w="9525">
                              <a:solidFill>
                                <a:schemeClr val="tx1">
                                  <a:lumMod val="100000"/>
                                  <a:lumOff val="0"/>
                                </a:schemeClr>
                              </a:solidFill>
                              <a:round/>
                              <a:headEnd/>
                              <a:tailEnd/>
                            </a:ln>
                          </wps:spPr>
                          <wps:txbx>
                            <w:txbxContent>
                              <w:p w14:paraId="66C3213F" w14:textId="77777777" w:rsidR="007D54B6" w:rsidRDefault="007D54B6" w:rsidP="0083383D">
                                <w:pPr>
                                  <w:rPr>
                                    <w:rFonts w:eastAsia="Times New Roman" w:cs="Times New Roman"/>
                                  </w:rPr>
                                </w:pPr>
                              </w:p>
                            </w:txbxContent>
                          </wps:txbx>
                          <wps:bodyPr rot="0" vert="horz" wrap="square" lIns="91440" tIns="45720" rIns="91440" bIns="45720" anchor="ctr" anchorCtr="0" upright="1">
                            <a:noAutofit/>
                          </wps:bodyPr>
                        </wps:wsp>
                        <wps:wsp>
                          <wps:cNvPr id="23" name="Text Box 75"/>
                          <wps:cNvSpPr txBox="1">
                            <a:spLocks noChangeArrowheads="1"/>
                          </wps:cNvSpPr>
                          <wps:spPr bwMode="auto">
                            <a:xfrm>
                              <a:off x="50054" y="16433"/>
                              <a:ext cx="10" cy="14"/>
                            </a:xfrm>
                            <a:prstGeom prst="rect">
                              <a:avLst/>
                            </a:prstGeom>
                            <a:solidFill>
                              <a:srgbClr val="FFCC99"/>
                            </a:solidFill>
                            <a:ln w="9525">
                              <a:solidFill>
                                <a:srgbClr val="000000"/>
                              </a:solidFill>
                              <a:miter lim="800000"/>
                              <a:headEnd/>
                              <a:tailEnd/>
                            </a:ln>
                          </wps:spPr>
                          <wps:txbx>
                            <w:txbxContent>
                              <w:p w14:paraId="20C3A5BE" w14:textId="77777777" w:rsidR="007D54B6" w:rsidRPr="005A0E1F" w:rsidRDefault="007D54B6" w:rsidP="0083383D">
                                <w:pPr>
                                  <w:pStyle w:val="NormalWeb"/>
                                  <w:textAlignment w:val="baseline"/>
                                  <w:rPr>
                                    <w:sz w:val="22"/>
                                    <w:szCs w:val="22"/>
                                  </w:rPr>
                                </w:pPr>
                                <w:r w:rsidRPr="005A0E1F">
                                  <w:rPr>
                                    <w:rFonts w:ascii="Georgia" w:hAnsi="Georgia"/>
                                    <w:b/>
                                    <w:bCs/>
                                    <w:color w:val="000000"/>
                                    <w:kern w:val="24"/>
                                    <w:sz w:val="22"/>
                                    <w:szCs w:val="22"/>
                                  </w:rPr>
                                  <w:t xml:space="preserve">Object/Activity: </w:t>
                                </w:r>
                              </w:p>
                              <w:p w14:paraId="0CBA28E4" w14:textId="77777777" w:rsidR="007D54B6" w:rsidRPr="005A0E1F" w:rsidRDefault="007D54B6" w:rsidP="0083383D">
                                <w:pPr>
                                  <w:pStyle w:val="NormalWeb"/>
                                  <w:kinsoku w:val="0"/>
                                  <w:overflowPunct w:val="0"/>
                                  <w:textAlignment w:val="baseline"/>
                                  <w:rPr>
                                    <w:sz w:val="22"/>
                                    <w:szCs w:val="22"/>
                                  </w:rPr>
                                </w:pPr>
                                <w:r>
                                  <w:rPr>
                                    <w:rFonts w:ascii="Georgia" w:hAnsi="Georgia"/>
                                    <w:color w:val="000000"/>
                                    <w:kern w:val="24"/>
                                    <w:sz w:val="22"/>
                                    <w:szCs w:val="22"/>
                                  </w:rPr>
                                  <w:t>R</w:t>
                                </w:r>
                                <w:r w:rsidRPr="005A0E1F">
                                  <w:rPr>
                                    <w:rFonts w:ascii="Georgia" w:hAnsi="Georgia"/>
                                    <w:color w:val="000000"/>
                                    <w:kern w:val="24"/>
                                    <w:sz w:val="22"/>
                                    <w:szCs w:val="22"/>
                                  </w:rPr>
                                  <w:t>eport writing; Defendants referred to</w:t>
                                </w:r>
                                <w:r>
                                  <w:rPr>
                                    <w:rFonts w:ascii="Georgia" w:hAnsi="Georgia"/>
                                    <w:color w:val="000000"/>
                                    <w:kern w:val="24"/>
                                    <w:sz w:val="22"/>
                                    <w:szCs w:val="22"/>
                                  </w:rPr>
                                  <w:t xml:space="preserve"> mental health services</w:t>
                                </w:r>
                                <w:r w:rsidRPr="005A0E1F">
                                  <w:rPr>
                                    <w:rFonts w:ascii="Georgia" w:hAnsi="Georgia"/>
                                    <w:color w:val="000000"/>
                                    <w:kern w:val="24"/>
                                    <w:sz w:val="22"/>
                                    <w:szCs w:val="22"/>
                                  </w:rPr>
                                  <w:t xml:space="preserve"> by </w:t>
                                </w:r>
                                <w:r>
                                  <w:rPr>
                                    <w:rFonts w:ascii="Georgia" w:hAnsi="Georgia"/>
                                    <w:color w:val="000000"/>
                                    <w:kern w:val="24"/>
                                    <w:sz w:val="22"/>
                                    <w:szCs w:val="22"/>
                                  </w:rPr>
                                  <w:t>Criminal justice system</w:t>
                                </w:r>
                                <w:r w:rsidRPr="005A0E1F">
                                  <w:rPr>
                                    <w:rFonts w:ascii="Georgia" w:hAnsi="Georgia"/>
                                    <w:color w:val="000000"/>
                                    <w:kern w:val="24"/>
                                    <w:sz w:val="22"/>
                                    <w:szCs w:val="22"/>
                                  </w:rPr>
                                  <w:t xml:space="preserve">; Make requests of </w:t>
                                </w:r>
                                <w:r>
                                  <w:rPr>
                                    <w:rFonts w:ascii="Georgia" w:hAnsi="Georgia"/>
                                    <w:color w:val="000000"/>
                                    <w:kern w:val="24"/>
                                    <w:sz w:val="22"/>
                                    <w:szCs w:val="22"/>
                                  </w:rPr>
                                  <w:t>criminal justice system</w:t>
                                </w:r>
                                <w:r w:rsidRPr="005A0E1F">
                                  <w:rPr>
                                    <w:rFonts w:ascii="Georgia" w:hAnsi="Georgia"/>
                                    <w:color w:val="000000"/>
                                    <w:kern w:val="24"/>
                                    <w:sz w:val="22"/>
                                    <w:szCs w:val="22"/>
                                  </w:rPr>
                                  <w:t xml:space="preserve"> for information on patient</w:t>
                                </w:r>
                              </w:p>
                            </w:txbxContent>
                          </wps:txbx>
                          <wps:bodyPr rot="0" vert="horz" wrap="square" lIns="54864" tIns="27432" rIns="54864" bIns="27432" anchor="t" anchorCtr="0" upright="1">
                            <a:noAutofit/>
                          </wps:bodyPr>
                        </wps:wsp>
                      </wpg:grpSp>
                      <wpg:grpSp>
                        <wpg:cNvPr id="24" name="Group 49"/>
                        <wpg:cNvGrpSpPr>
                          <a:grpSpLocks/>
                        </wpg:cNvGrpSpPr>
                        <wpg:grpSpPr bwMode="auto">
                          <a:xfrm>
                            <a:off x="1016" y="19562"/>
                            <a:ext cx="47736" cy="45625"/>
                            <a:chOff x="1016" y="19542"/>
                            <a:chExt cx="30" cy="28"/>
                          </a:xfrm>
                        </wpg:grpSpPr>
                        <wps:wsp>
                          <wps:cNvPr id="25" name="Text Box 81"/>
                          <wps:cNvSpPr txBox="1">
                            <a:spLocks noChangeArrowheads="1"/>
                          </wps:cNvSpPr>
                          <wps:spPr bwMode="auto">
                            <a:xfrm>
                              <a:off x="1016" y="19550"/>
                              <a:ext cx="7" cy="4"/>
                            </a:xfrm>
                            <a:prstGeom prst="rect">
                              <a:avLst/>
                            </a:prstGeom>
                            <a:solidFill>
                              <a:srgbClr val="FFCC99"/>
                            </a:solidFill>
                            <a:ln w="9525">
                              <a:solidFill>
                                <a:srgbClr val="000000"/>
                              </a:solidFill>
                              <a:miter lim="800000"/>
                              <a:headEnd/>
                              <a:tailEnd/>
                            </a:ln>
                          </wps:spPr>
                          <wps:txbx>
                            <w:txbxContent>
                              <w:p w14:paraId="380C15C1" w14:textId="77777777" w:rsidR="007D54B6" w:rsidRDefault="007D54B6" w:rsidP="0083383D">
                                <w:pPr>
                                  <w:pStyle w:val="NormalWeb"/>
                                  <w:textAlignment w:val="baseline"/>
                                </w:pPr>
                                <w:r>
                                  <w:rPr>
                                    <w:rFonts w:ascii="Georgia" w:hAnsi="Georgia"/>
                                    <w:b/>
                                    <w:bCs/>
                                    <w:color w:val="000000"/>
                                    <w:kern w:val="24"/>
                                  </w:rPr>
                                  <w:t>Subject</w:t>
                                </w:r>
                              </w:p>
                              <w:p w14:paraId="42AB6DEC" w14:textId="77777777" w:rsidR="007D54B6" w:rsidRDefault="007D54B6" w:rsidP="0083383D">
                                <w:pPr>
                                  <w:pStyle w:val="NormalWeb"/>
                                  <w:kinsoku w:val="0"/>
                                  <w:overflowPunct w:val="0"/>
                                  <w:textAlignment w:val="baseline"/>
                                </w:pPr>
                                <w:r>
                                  <w:rPr>
                                    <w:rFonts w:ascii="Georgia" w:hAnsi="Georgia"/>
                                    <w:color w:val="000000"/>
                                    <w:kern w:val="24"/>
                                  </w:rPr>
                                  <w:t>Magistrate</w:t>
                                </w:r>
                              </w:p>
                            </w:txbxContent>
                          </wps:txbx>
                          <wps:bodyPr rot="0" vert="horz" wrap="square" lIns="55778" tIns="27888" rIns="55778" bIns="27888" anchor="t" anchorCtr="0" upright="1">
                            <a:noAutofit/>
                          </wps:bodyPr>
                        </wps:wsp>
                        <wpg:grpSp>
                          <wpg:cNvPr id="26" name="Group 51"/>
                          <wpg:cNvGrpSpPr>
                            <a:grpSpLocks/>
                          </wpg:cNvGrpSpPr>
                          <wpg:grpSpPr bwMode="auto">
                            <a:xfrm>
                              <a:off x="1016" y="19542"/>
                              <a:ext cx="30" cy="28"/>
                              <a:chOff x="1016" y="19542"/>
                              <a:chExt cx="29" cy="28"/>
                            </a:xfrm>
                          </wpg:grpSpPr>
                          <wps:wsp>
                            <wps:cNvPr id="27" name="Text Box 83"/>
                            <wps:cNvSpPr txBox="1">
                              <a:spLocks noChangeArrowheads="1"/>
                            </wps:cNvSpPr>
                            <wps:spPr bwMode="auto">
                              <a:xfrm>
                                <a:off x="1036" y="19542"/>
                                <a:ext cx="10" cy="11"/>
                              </a:xfrm>
                              <a:prstGeom prst="rect">
                                <a:avLst/>
                              </a:prstGeom>
                              <a:solidFill>
                                <a:srgbClr val="FFCC99"/>
                              </a:solidFill>
                              <a:ln w="9525">
                                <a:solidFill>
                                  <a:srgbClr val="000000"/>
                                </a:solidFill>
                                <a:miter lim="800000"/>
                                <a:headEnd/>
                                <a:tailEnd/>
                              </a:ln>
                            </wps:spPr>
                            <wps:txbx>
                              <w:txbxContent>
                                <w:p w14:paraId="5D0AFE48" w14:textId="77777777" w:rsidR="007D54B6" w:rsidRPr="005A0E1F" w:rsidRDefault="007D54B6" w:rsidP="0083383D">
                                  <w:pPr>
                                    <w:pStyle w:val="NormalWeb"/>
                                    <w:textAlignment w:val="baseline"/>
                                    <w:rPr>
                                      <w:sz w:val="22"/>
                                      <w:szCs w:val="22"/>
                                    </w:rPr>
                                  </w:pPr>
                                  <w:r w:rsidRPr="005A0E1F">
                                    <w:rPr>
                                      <w:rFonts w:ascii="Georgia" w:hAnsi="Georgia"/>
                                      <w:b/>
                                      <w:bCs/>
                                      <w:color w:val="000000"/>
                                      <w:kern w:val="24"/>
                                      <w:sz w:val="22"/>
                                      <w:szCs w:val="22"/>
                                    </w:rPr>
                                    <w:t>Object/Activity</w:t>
                                  </w:r>
                                </w:p>
                                <w:p w14:paraId="09CA013A" w14:textId="77777777" w:rsidR="007D54B6" w:rsidRPr="005A0E1F" w:rsidRDefault="007D54B6" w:rsidP="0083383D">
                                  <w:pPr>
                                    <w:pStyle w:val="NormalWeb"/>
                                    <w:kinsoku w:val="0"/>
                                    <w:overflowPunct w:val="0"/>
                                    <w:textAlignment w:val="baseline"/>
                                    <w:rPr>
                                      <w:sz w:val="22"/>
                                      <w:szCs w:val="22"/>
                                    </w:rPr>
                                  </w:pPr>
                                  <w:r w:rsidRPr="005A0E1F">
                                    <w:rPr>
                                      <w:rFonts w:ascii="Georgia" w:hAnsi="Georgia"/>
                                      <w:color w:val="000000"/>
                                      <w:kern w:val="24"/>
                                      <w:sz w:val="22"/>
                                      <w:szCs w:val="22"/>
                                    </w:rPr>
                                    <w:t>Request for info on mental illness of defendant &amp; relationship with crime for disposal and support of defendant</w:t>
                                  </w:r>
                                </w:p>
                              </w:txbxContent>
                            </wps:txbx>
                            <wps:bodyPr rot="0" vert="horz" wrap="square" lIns="55778" tIns="27888" rIns="55778" bIns="27888" anchor="t" anchorCtr="0" upright="1">
                              <a:noAutofit/>
                            </wps:bodyPr>
                          </wps:wsp>
                          <wpg:grpSp>
                            <wpg:cNvPr id="28" name="Group 53"/>
                            <wpg:cNvGrpSpPr>
                              <a:grpSpLocks/>
                            </wpg:cNvGrpSpPr>
                            <wpg:grpSpPr bwMode="auto">
                              <a:xfrm>
                                <a:off x="1016" y="19542"/>
                                <a:ext cx="25" cy="28"/>
                                <a:chOff x="1016" y="19542"/>
                                <a:chExt cx="24" cy="28"/>
                              </a:xfrm>
                            </wpg:grpSpPr>
                            <wps:wsp>
                              <wps:cNvPr id="29" name="Text Box 85"/>
                              <wps:cNvSpPr txBox="1">
                                <a:spLocks noChangeArrowheads="1"/>
                              </wps:cNvSpPr>
                              <wps:spPr bwMode="auto">
                                <a:xfrm>
                                  <a:off x="1016" y="19559"/>
                                  <a:ext cx="7" cy="8"/>
                                </a:xfrm>
                                <a:prstGeom prst="rect">
                                  <a:avLst/>
                                </a:prstGeom>
                                <a:solidFill>
                                  <a:srgbClr val="CCFFCC"/>
                                </a:solidFill>
                                <a:ln w="9525">
                                  <a:solidFill>
                                    <a:srgbClr val="000000"/>
                                  </a:solidFill>
                                  <a:miter lim="800000"/>
                                  <a:headEnd/>
                                  <a:tailEnd/>
                                </a:ln>
                              </wps:spPr>
                              <wps:txbx>
                                <w:txbxContent>
                                  <w:p w14:paraId="30A3C332" w14:textId="77777777" w:rsidR="007D54B6" w:rsidRPr="005A0E1F" w:rsidRDefault="007D54B6" w:rsidP="0083383D">
                                    <w:pPr>
                                      <w:pStyle w:val="NormalWeb"/>
                                      <w:textAlignment w:val="baseline"/>
                                      <w:rPr>
                                        <w:sz w:val="22"/>
                                        <w:szCs w:val="22"/>
                                      </w:rPr>
                                    </w:pPr>
                                    <w:r w:rsidRPr="005A0E1F">
                                      <w:rPr>
                                        <w:rFonts w:ascii="Georgia" w:hAnsi="Georgia"/>
                                        <w:b/>
                                        <w:bCs/>
                                        <w:color w:val="000000"/>
                                        <w:kern w:val="24"/>
                                        <w:sz w:val="22"/>
                                        <w:szCs w:val="22"/>
                                      </w:rPr>
                                      <w:t>Rules</w:t>
                                    </w:r>
                                  </w:p>
                                  <w:p w14:paraId="15842471" w14:textId="77777777" w:rsidR="007D54B6" w:rsidRPr="005A0E1F" w:rsidRDefault="007D54B6" w:rsidP="0083383D">
                                    <w:pPr>
                                      <w:pStyle w:val="NormalWeb"/>
                                      <w:kinsoku w:val="0"/>
                                      <w:overflowPunct w:val="0"/>
                                      <w:textAlignment w:val="baseline"/>
                                      <w:rPr>
                                        <w:sz w:val="22"/>
                                        <w:szCs w:val="22"/>
                                      </w:rPr>
                                    </w:pPr>
                                    <w:r>
                                      <w:rPr>
                                        <w:rFonts w:ascii="Georgia" w:hAnsi="Georgia"/>
                                        <w:color w:val="000000"/>
                                        <w:kern w:val="24"/>
                                        <w:sz w:val="22"/>
                                        <w:szCs w:val="22"/>
                                      </w:rPr>
                                      <w:t>Cost effectiveness; d</w:t>
                                    </w:r>
                                    <w:r w:rsidRPr="005A0E1F">
                                      <w:rPr>
                                        <w:rFonts w:ascii="Georgia" w:hAnsi="Georgia"/>
                                        <w:color w:val="000000"/>
                                        <w:kern w:val="24"/>
                                        <w:sz w:val="22"/>
                                        <w:szCs w:val="22"/>
                                      </w:rPr>
                                      <w:t>isposal time targets</w:t>
                                    </w:r>
                                  </w:p>
                                </w:txbxContent>
                              </wps:txbx>
                              <wps:bodyPr rot="0" vert="horz" wrap="square" lIns="55778" tIns="27888" rIns="55778" bIns="27888" anchor="t" anchorCtr="0" upright="1">
                                <a:noAutofit/>
                              </wps:bodyPr>
                            </wps:wsp>
                            <wps:wsp>
                              <wps:cNvPr id="30" name="Text Box 86"/>
                              <wps:cNvSpPr txBox="1">
                                <a:spLocks noChangeArrowheads="1"/>
                              </wps:cNvSpPr>
                              <wps:spPr bwMode="auto">
                                <a:xfrm>
                                  <a:off x="1018" y="19542"/>
                                  <a:ext cx="10" cy="6"/>
                                </a:xfrm>
                                <a:prstGeom prst="rect">
                                  <a:avLst/>
                                </a:prstGeom>
                                <a:solidFill>
                                  <a:srgbClr val="CCFFCC"/>
                                </a:solidFill>
                                <a:ln w="9525">
                                  <a:solidFill>
                                    <a:srgbClr val="000000"/>
                                  </a:solidFill>
                                  <a:miter lim="800000"/>
                                  <a:headEnd/>
                                  <a:tailEnd/>
                                </a:ln>
                              </wps:spPr>
                              <wps:txbx>
                                <w:txbxContent>
                                  <w:p w14:paraId="2B47DF14" w14:textId="77777777" w:rsidR="007D54B6" w:rsidRPr="005A0E1F" w:rsidRDefault="007D54B6" w:rsidP="0083383D">
                                    <w:pPr>
                                      <w:pStyle w:val="NormalWeb"/>
                                      <w:textAlignment w:val="baseline"/>
                                      <w:rPr>
                                        <w:sz w:val="22"/>
                                        <w:szCs w:val="22"/>
                                      </w:rPr>
                                    </w:pPr>
                                    <w:r w:rsidRPr="005A0E1F">
                                      <w:rPr>
                                        <w:rFonts w:ascii="Georgia" w:hAnsi="Georgia"/>
                                        <w:b/>
                                        <w:bCs/>
                                        <w:color w:val="000000"/>
                                        <w:kern w:val="24"/>
                                        <w:sz w:val="22"/>
                                        <w:szCs w:val="22"/>
                                      </w:rPr>
                                      <w:t>Mediating tools</w:t>
                                    </w:r>
                                  </w:p>
                                  <w:p w14:paraId="7F45C207" w14:textId="77777777" w:rsidR="007D54B6" w:rsidRPr="005A0E1F" w:rsidRDefault="007D54B6" w:rsidP="0083383D">
                                    <w:pPr>
                                      <w:pStyle w:val="NormalWeb"/>
                                      <w:kinsoku w:val="0"/>
                                      <w:overflowPunct w:val="0"/>
                                      <w:textAlignment w:val="baseline"/>
                                      <w:rPr>
                                        <w:sz w:val="22"/>
                                        <w:szCs w:val="22"/>
                                      </w:rPr>
                                    </w:pPr>
                                    <w:r w:rsidRPr="005A0E1F">
                                      <w:rPr>
                                        <w:rFonts w:ascii="Georgia" w:hAnsi="Georgia"/>
                                        <w:color w:val="000000"/>
                                        <w:kern w:val="24"/>
                                        <w:sz w:val="22"/>
                                        <w:szCs w:val="22"/>
                                      </w:rPr>
                                      <w:t>Liaison workers, assessment requests</w:t>
                                    </w:r>
                                  </w:p>
                                </w:txbxContent>
                              </wps:txbx>
                              <wps:bodyPr rot="0" vert="horz" wrap="square" lIns="55778" tIns="27888" rIns="55778" bIns="27888" anchor="t" anchorCtr="0" upright="1">
                                <a:noAutofit/>
                              </wps:bodyPr>
                            </wps:wsp>
                            <wps:wsp>
                              <wps:cNvPr id="31" name="AutoShape 87"/>
                              <wps:cNvSpPr>
                                <a:spLocks noChangeArrowheads="1"/>
                              </wps:cNvSpPr>
                              <wps:spPr bwMode="auto">
                                <a:xfrm>
                                  <a:off x="1021" y="19544"/>
                                  <a:ext cx="18" cy="14"/>
                                </a:xfrm>
                                <a:prstGeom prst="triangle">
                                  <a:avLst>
                                    <a:gd name="adj" fmla="val 50000"/>
                                  </a:avLst>
                                </a:prstGeom>
                                <a:solidFill>
                                  <a:srgbClr val="CCFFCC"/>
                                </a:solidFill>
                                <a:ln w="38100">
                                  <a:solidFill>
                                    <a:srgbClr val="000000"/>
                                  </a:solidFill>
                                  <a:miter lim="800000"/>
                                  <a:headEnd/>
                                  <a:tailEnd/>
                                </a:ln>
                              </wps:spPr>
                              <wps:txbx>
                                <w:txbxContent>
                                  <w:p w14:paraId="2E9B5B46" w14:textId="77777777" w:rsidR="007D54B6" w:rsidRDefault="007D54B6" w:rsidP="0083383D">
                                    <w:pPr>
                                      <w:rPr>
                                        <w:rFonts w:eastAsia="Times New Roman" w:cs="Times New Roman"/>
                                      </w:rPr>
                                    </w:pPr>
                                  </w:p>
                                </w:txbxContent>
                              </wps:txbx>
                              <wps:bodyPr rot="0" vert="horz" wrap="square" lIns="91440" tIns="45720" rIns="91440" bIns="45720" anchor="t" anchorCtr="0" upright="1">
                                <a:noAutofit/>
                              </wps:bodyPr>
                            </wps:wsp>
                            <wps:wsp>
                              <wps:cNvPr id="32" name="Line 88"/>
                              <wps:cNvCnPr/>
                              <wps:spPr bwMode="auto">
                                <a:xfrm>
                                  <a:off x="1024" y="19552"/>
                                  <a:ext cx="12" cy="0"/>
                                </a:xfrm>
                                <a:prstGeom prst="line">
                                  <a:avLst/>
                                </a:prstGeom>
                                <a:noFill/>
                                <a:ln w="38100">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wps:wsp>
                              <wps:cNvPr id="33" name="Line 89"/>
                              <wps:cNvCnPr/>
                              <wps:spPr bwMode="auto">
                                <a:xfrm flipH="1">
                                  <a:off x="1030" y="19552"/>
                                  <a:ext cx="5" cy="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4" name="Line 90"/>
                              <wps:cNvCnPr/>
                              <wps:spPr bwMode="auto">
                                <a:xfrm>
                                  <a:off x="1024" y="19552"/>
                                  <a:ext cx="6" cy="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5" name="Line 91"/>
                              <wps:cNvCnPr/>
                              <wps:spPr bwMode="auto">
                                <a:xfrm flipH="1">
                                  <a:off x="1021" y="19552"/>
                                  <a:ext cx="15" cy="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6" name="Line 92"/>
                              <wps:cNvCnPr/>
                              <wps:spPr bwMode="auto">
                                <a:xfrm>
                                  <a:off x="1024" y="19552"/>
                                  <a:ext cx="14" cy="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7" name="Line 93"/>
                              <wps:cNvCnPr/>
                              <wps:spPr bwMode="auto">
                                <a:xfrm>
                                  <a:off x="1029" y="19545"/>
                                  <a:ext cx="0" cy="1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94"/>
                              <wps:cNvSpPr txBox="1">
                                <a:spLocks noChangeArrowheads="1"/>
                              </wps:cNvSpPr>
                              <wps:spPr bwMode="auto">
                                <a:xfrm>
                                  <a:off x="1025" y="19558"/>
                                  <a:ext cx="8" cy="12"/>
                                </a:xfrm>
                                <a:prstGeom prst="rect">
                                  <a:avLst/>
                                </a:prstGeom>
                                <a:solidFill>
                                  <a:srgbClr val="CCFFCC"/>
                                </a:solidFill>
                                <a:ln w="9525">
                                  <a:solidFill>
                                    <a:srgbClr val="000000"/>
                                  </a:solidFill>
                                  <a:miter lim="800000"/>
                                  <a:headEnd/>
                                  <a:tailEnd/>
                                </a:ln>
                              </wps:spPr>
                              <wps:txbx>
                                <w:txbxContent>
                                  <w:p w14:paraId="16B3ED1D" w14:textId="77777777" w:rsidR="007D54B6" w:rsidRPr="005A0E1F" w:rsidRDefault="007D54B6" w:rsidP="0083383D">
                                    <w:pPr>
                                      <w:pStyle w:val="NormalWeb"/>
                                      <w:textAlignment w:val="baseline"/>
                                      <w:rPr>
                                        <w:sz w:val="22"/>
                                        <w:szCs w:val="22"/>
                                      </w:rPr>
                                    </w:pPr>
                                    <w:r w:rsidRPr="005A0E1F">
                                      <w:rPr>
                                        <w:rFonts w:ascii="Georgia" w:hAnsi="Georgia"/>
                                        <w:b/>
                                        <w:bCs/>
                                        <w:color w:val="000000"/>
                                        <w:kern w:val="24"/>
                                        <w:sz w:val="22"/>
                                        <w:szCs w:val="22"/>
                                      </w:rPr>
                                      <w:t>Community</w:t>
                                    </w:r>
                                  </w:p>
                                  <w:p w14:paraId="0F9C3AF8" w14:textId="77777777" w:rsidR="007D54B6" w:rsidRPr="005A0E1F" w:rsidRDefault="007D54B6" w:rsidP="0083383D">
                                    <w:pPr>
                                      <w:pStyle w:val="NormalWeb"/>
                                      <w:kinsoku w:val="0"/>
                                      <w:overflowPunct w:val="0"/>
                                      <w:textAlignment w:val="baseline"/>
                                      <w:rPr>
                                        <w:sz w:val="22"/>
                                        <w:szCs w:val="22"/>
                                      </w:rPr>
                                    </w:pPr>
                                    <w:r w:rsidRPr="005A0E1F">
                                      <w:rPr>
                                        <w:rFonts w:ascii="Georgia" w:hAnsi="Georgia"/>
                                        <w:color w:val="000000"/>
                                        <w:kern w:val="24"/>
                                        <w:sz w:val="22"/>
                                        <w:szCs w:val="22"/>
                                      </w:rPr>
                                      <w:t>Legal advisors, liaison workers, lawyers, probation, judges, magistrates, Reliance (police)</w:t>
                                    </w:r>
                                  </w:p>
                                </w:txbxContent>
                              </wps:txbx>
                              <wps:bodyPr rot="0" vert="horz" wrap="square" lIns="55778" tIns="27888" rIns="55778" bIns="27888" anchor="t" anchorCtr="0" upright="1">
                                <a:noAutofit/>
                              </wps:bodyPr>
                            </wps:wsp>
                            <wps:wsp>
                              <wps:cNvPr id="39" name="Text Box 95"/>
                              <wps:cNvSpPr txBox="1">
                                <a:spLocks noChangeArrowheads="1"/>
                              </wps:cNvSpPr>
                              <wps:spPr bwMode="auto">
                                <a:xfrm>
                                  <a:off x="1034" y="19559"/>
                                  <a:ext cx="7" cy="11"/>
                                </a:xfrm>
                                <a:prstGeom prst="rect">
                                  <a:avLst/>
                                </a:prstGeom>
                                <a:solidFill>
                                  <a:srgbClr val="CCFFCC"/>
                                </a:solidFill>
                                <a:ln w="9525">
                                  <a:solidFill>
                                    <a:srgbClr val="000000"/>
                                  </a:solidFill>
                                  <a:miter lim="800000"/>
                                  <a:headEnd/>
                                  <a:tailEnd/>
                                </a:ln>
                              </wps:spPr>
                              <wps:txbx>
                                <w:txbxContent>
                                  <w:p w14:paraId="41950532" w14:textId="77777777" w:rsidR="007D54B6" w:rsidRPr="005A0E1F" w:rsidRDefault="007D54B6" w:rsidP="0083383D">
                                    <w:pPr>
                                      <w:pStyle w:val="NormalWeb"/>
                                      <w:textAlignment w:val="baseline"/>
                                      <w:rPr>
                                        <w:sz w:val="22"/>
                                        <w:szCs w:val="22"/>
                                      </w:rPr>
                                    </w:pPr>
                                    <w:r w:rsidRPr="005A0E1F">
                                      <w:rPr>
                                        <w:rFonts w:ascii="Georgia" w:hAnsi="Georgia"/>
                                        <w:b/>
                                        <w:bCs/>
                                        <w:color w:val="000000"/>
                                        <w:kern w:val="24"/>
                                        <w:sz w:val="22"/>
                                        <w:szCs w:val="22"/>
                                      </w:rPr>
                                      <w:t>Division of labour</w:t>
                                    </w:r>
                                  </w:p>
                                  <w:p w14:paraId="0CF51839" w14:textId="77777777" w:rsidR="007D54B6" w:rsidRPr="005A0E1F" w:rsidRDefault="007D54B6" w:rsidP="0083383D">
                                    <w:pPr>
                                      <w:pStyle w:val="NormalWeb"/>
                                      <w:kinsoku w:val="0"/>
                                      <w:overflowPunct w:val="0"/>
                                      <w:textAlignment w:val="baseline"/>
                                      <w:rPr>
                                        <w:sz w:val="22"/>
                                        <w:szCs w:val="22"/>
                                      </w:rPr>
                                    </w:pPr>
                                    <w:r w:rsidRPr="005A0E1F">
                                      <w:rPr>
                                        <w:rFonts w:ascii="Georgia" w:hAnsi="Georgia"/>
                                        <w:color w:val="000000"/>
                                        <w:kern w:val="24"/>
                                        <w:sz w:val="22"/>
                                        <w:szCs w:val="22"/>
                                      </w:rPr>
                                      <w:t>Probation, Lawyers, liaison</w:t>
                                    </w:r>
                                  </w:p>
                                  <w:p w14:paraId="31AEFA01" w14:textId="77777777" w:rsidR="007D54B6" w:rsidRPr="005A0E1F" w:rsidRDefault="007D54B6" w:rsidP="0083383D">
                                    <w:pPr>
                                      <w:pStyle w:val="NormalWeb"/>
                                      <w:kinsoku w:val="0"/>
                                      <w:overflowPunct w:val="0"/>
                                      <w:textAlignment w:val="baseline"/>
                                      <w:rPr>
                                        <w:sz w:val="22"/>
                                        <w:szCs w:val="22"/>
                                      </w:rPr>
                                    </w:pPr>
                                    <w:r w:rsidRPr="005A0E1F">
                                      <w:rPr>
                                        <w:rFonts w:ascii="Georgia" w:hAnsi="Georgia"/>
                                        <w:color w:val="000000"/>
                                        <w:kern w:val="24"/>
                                        <w:sz w:val="22"/>
                                        <w:szCs w:val="22"/>
                                      </w:rPr>
                                      <w:t>Legal advisors, Magistrate</w:t>
                                    </w:r>
                                  </w:p>
                                </w:txbxContent>
                              </wps:txbx>
                              <wps:bodyPr rot="0" vert="horz" wrap="square" lIns="55778" tIns="27888" rIns="55778" bIns="27888" anchor="t" anchorCtr="0" upright="1">
                                <a:noAutofit/>
                              </wps:bodyPr>
                            </wps:wsp>
                            <wps:wsp>
                              <wps:cNvPr id="40" name="Oval 65"/>
                              <wps:cNvSpPr>
                                <a:spLocks noChangeArrowheads="1"/>
                              </wps:cNvSpPr>
                              <wps:spPr bwMode="auto">
                                <a:xfrm>
                                  <a:off x="1023" y="19551"/>
                                  <a:ext cx="2" cy="2"/>
                                </a:xfrm>
                                <a:prstGeom prst="ellipse">
                                  <a:avLst/>
                                </a:prstGeom>
                                <a:solidFill>
                                  <a:schemeClr val="accent1">
                                    <a:lumMod val="100000"/>
                                    <a:lumOff val="0"/>
                                  </a:schemeClr>
                                </a:solidFill>
                                <a:ln w="9525">
                                  <a:solidFill>
                                    <a:schemeClr val="tx1">
                                      <a:lumMod val="100000"/>
                                      <a:lumOff val="0"/>
                                    </a:schemeClr>
                                  </a:solidFill>
                                  <a:round/>
                                  <a:headEnd/>
                                  <a:tailEnd/>
                                </a:ln>
                              </wps:spPr>
                              <wps:txbx>
                                <w:txbxContent>
                                  <w:p w14:paraId="140CA334" w14:textId="77777777" w:rsidR="007D54B6" w:rsidRDefault="007D54B6" w:rsidP="0083383D">
                                    <w:pPr>
                                      <w:rPr>
                                        <w:rFonts w:eastAsia="Times New Roman" w:cs="Times New Roman"/>
                                      </w:rPr>
                                    </w:pPr>
                                  </w:p>
                                </w:txbxContent>
                              </wps:txbx>
                              <wps:bodyPr rot="0" vert="horz" wrap="square" lIns="91440" tIns="45720" rIns="91440" bIns="45720" anchor="ctr" anchorCtr="0" upright="1">
                                <a:noAutofit/>
                              </wps:bodyPr>
                            </wps:wsp>
                            <wps:wsp>
                              <wps:cNvPr id="41" name="Oval 66"/>
                              <wps:cNvSpPr>
                                <a:spLocks noChangeArrowheads="1"/>
                              </wps:cNvSpPr>
                              <wps:spPr bwMode="auto">
                                <a:xfrm>
                                  <a:off x="1034" y="19551"/>
                                  <a:ext cx="2" cy="2"/>
                                </a:xfrm>
                                <a:prstGeom prst="ellipse">
                                  <a:avLst/>
                                </a:prstGeom>
                                <a:solidFill>
                                  <a:schemeClr val="accent1">
                                    <a:lumMod val="100000"/>
                                    <a:lumOff val="0"/>
                                  </a:schemeClr>
                                </a:solidFill>
                                <a:ln w="9525">
                                  <a:solidFill>
                                    <a:schemeClr val="tx1">
                                      <a:lumMod val="100000"/>
                                      <a:lumOff val="0"/>
                                    </a:schemeClr>
                                  </a:solidFill>
                                  <a:round/>
                                  <a:headEnd/>
                                  <a:tailEnd/>
                                </a:ln>
                              </wps:spPr>
                              <wps:txbx>
                                <w:txbxContent>
                                  <w:p w14:paraId="2CA31BE4" w14:textId="77777777" w:rsidR="007D54B6" w:rsidRDefault="007D54B6" w:rsidP="0083383D">
                                    <w:pPr>
                                      <w:rPr>
                                        <w:rFonts w:eastAsia="Times New Roman" w:cs="Times New Roman"/>
                                      </w:rPr>
                                    </w:pPr>
                                  </w:p>
                                </w:txbxContent>
                              </wps:txbx>
                              <wps:bodyPr rot="0" vert="horz" wrap="square" lIns="91440" tIns="45720" rIns="91440" bIns="45720" anchor="ctr" anchorCtr="0" upright="1">
                                <a:noAutofit/>
                              </wps:bodyPr>
                            </wps:wsp>
                            <wps:wsp>
                              <wps:cNvPr id="42" name="Oval 67"/>
                              <wps:cNvSpPr>
                                <a:spLocks noChangeArrowheads="1"/>
                              </wps:cNvSpPr>
                              <wps:spPr bwMode="auto">
                                <a:xfrm>
                                  <a:off x="1029" y="19557"/>
                                  <a:ext cx="2" cy="2"/>
                                </a:xfrm>
                                <a:prstGeom prst="ellipse">
                                  <a:avLst/>
                                </a:prstGeom>
                                <a:solidFill>
                                  <a:schemeClr val="accent1">
                                    <a:lumMod val="100000"/>
                                    <a:lumOff val="0"/>
                                  </a:schemeClr>
                                </a:solidFill>
                                <a:ln w="9525">
                                  <a:solidFill>
                                    <a:schemeClr val="tx1">
                                      <a:lumMod val="100000"/>
                                      <a:lumOff val="0"/>
                                    </a:schemeClr>
                                  </a:solidFill>
                                  <a:round/>
                                  <a:headEnd/>
                                  <a:tailEnd/>
                                </a:ln>
                              </wps:spPr>
                              <wps:txbx>
                                <w:txbxContent>
                                  <w:p w14:paraId="0D7C8AB7" w14:textId="77777777" w:rsidR="007D54B6" w:rsidRDefault="007D54B6" w:rsidP="0083383D">
                                    <w:pPr>
                                      <w:rPr>
                                        <w:rFonts w:eastAsia="Times New Roman" w:cs="Times New Roman"/>
                                      </w:rPr>
                                    </w:pPr>
                                  </w:p>
                                </w:txbxContent>
                              </wps:txbx>
                              <wps:bodyPr rot="0" vert="horz" wrap="square" lIns="91440" tIns="45720" rIns="91440" bIns="45720" anchor="ctr" anchorCtr="0" upright="1">
                                <a:noAutofit/>
                              </wps:bodyPr>
                            </wps:wsp>
                            <wps:wsp>
                              <wps:cNvPr id="43" name="Oval 68"/>
                              <wps:cNvSpPr>
                                <a:spLocks noChangeArrowheads="1"/>
                              </wps:cNvSpPr>
                              <wps:spPr bwMode="auto">
                                <a:xfrm>
                                  <a:off x="1037" y="19557"/>
                                  <a:ext cx="2" cy="1"/>
                                </a:xfrm>
                                <a:prstGeom prst="ellipse">
                                  <a:avLst/>
                                </a:prstGeom>
                                <a:solidFill>
                                  <a:schemeClr val="accent1">
                                    <a:lumMod val="100000"/>
                                    <a:lumOff val="0"/>
                                  </a:schemeClr>
                                </a:solidFill>
                                <a:ln w="9525">
                                  <a:solidFill>
                                    <a:schemeClr val="tx1">
                                      <a:lumMod val="100000"/>
                                      <a:lumOff val="0"/>
                                    </a:schemeClr>
                                  </a:solidFill>
                                  <a:round/>
                                  <a:headEnd/>
                                  <a:tailEnd/>
                                </a:ln>
                              </wps:spPr>
                              <wps:txbx>
                                <w:txbxContent>
                                  <w:p w14:paraId="6EA407AB" w14:textId="77777777" w:rsidR="007D54B6" w:rsidRDefault="007D54B6" w:rsidP="0083383D">
                                    <w:pPr>
                                      <w:rPr>
                                        <w:rFonts w:eastAsia="Times New Roman" w:cs="Times New Roman"/>
                                      </w:rPr>
                                    </w:pPr>
                                  </w:p>
                                </w:txbxContent>
                              </wps:txbx>
                              <wps:bodyPr rot="0" vert="horz" wrap="square" lIns="91440" tIns="45720" rIns="91440" bIns="45720" anchor="ctr" anchorCtr="0" upright="1">
                                <a:noAutofit/>
                              </wps:bodyPr>
                            </wps:wsp>
                            <wps:wsp>
                              <wps:cNvPr id="44" name="Oval 69"/>
                              <wps:cNvSpPr>
                                <a:spLocks noChangeArrowheads="1"/>
                              </wps:cNvSpPr>
                              <wps:spPr bwMode="auto">
                                <a:xfrm>
                                  <a:off x="1019" y="19557"/>
                                  <a:ext cx="2" cy="2"/>
                                </a:xfrm>
                                <a:prstGeom prst="ellipse">
                                  <a:avLst/>
                                </a:prstGeom>
                                <a:solidFill>
                                  <a:schemeClr val="accent1">
                                    <a:lumMod val="100000"/>
                                    <a:lumOff val="0"/>
                                  </a:schemeClr>
                                </a:solidFill>
                                <a:ln w="9525">
                                  <a:solidFill>
                                    <a:schemeClr val="tx1">
                                      <a:lumMod val="100000"/>
                                      <a:lumOff val="0"/>
                                    </a:schemeClr>
                                  </a:solidFill>
                                  <a:round/>
                                  <a:headEnd/>
                                  <a:tailEnd/>
                                </a:ln>
                              </wps:spPr>
                              <wps:txbx>
                                <w:txbxContent>
                                  <w:p w14:paraId="653D5C3E" w14:textId="77777777" w:rsidR="007D54B6" w:rsidRDefault="007D54B6" w:rsidP="0083383D">
                                    <w:pPr>
                                      <w:rPr>
                                        <w:rFonts w:eastAsia="Times New Roman" w:cs="Times New Roman"/>
                                      </w:rPr>
                                    </w:pPr>
                                  </w:p>
                                </w:txbxContent>
                              </wps:txbx>
                              <wps:bodyPr rot="0" vert="horz" wrap="square" lIns="91440" tIns="45720" rIns="91440" bIns="45720" anchor="ctr" anchorCtr="0" upright="1">
                                <a:noAutofit/>
                              </wps:bodyPr>
                            </wps:wsp>
                            <wps:wsp>
                              <wps:cNvPr id="45" name="Oval 70"/>
                              <wps:cNvSpPr>
                                <a:spLocks noChangeArrowheads="1"/>
                              </wps:cNvSpPr>
                              <wps:spPr bwMode="auto">
                                <a:xfrm>
                                  <a:off x="1029" y="19544"/>
                                  <a:ext cx="1" cy="1"/>
                                </a:xfrm>
                                <a:prstGeom prst="ellipse">
                                  <a:avLst/>
                                </a:prstGeom>
                                <a:solidFill>
                                  <a:schemeClr val="accent1">
                                    <a:lumMod val="100000"/>
                                    <a:lumOff val="0"/>
                                  </a:schemeClr>
                                </a:solidFill>
                                <a:ln w="9525">
                                  <a:solidFill>
                                    <a:schemeClr val="tx1">
                                      <a:lumMod val="100000"/>
                                      <a:lumOff val="0"/>
                                    </a:schemeClr>
                                  </a:solidFill>
                                  <a:round/>
                                  <a:headEnd/>
                                  <a:tailEnd/>
                                </a:ln>
                              </wps:spPr>
                              <wps:txbx>
                                <w:txbxContent>
                                  <w:p w14:paraId="2B549D6A" w14:textId="77777777" w:rsidR="007D54B6" w:rsidRDefault="007D54B6" w:rsidP="0083383D">
                                    <w:pPr>
                                      <w:rPr>
                                        <w:rFonts w:eastAsia="Times New Roman" w:cs="Times New Roman"/>
                                      </w:rPr>
                                    </w:pPr>
                                  </w:p>
                                </w:txbxContent>
                              </wps:txbx>
                              <wps:bodyPr rot="0" vert="horz" wrap="square" lIns="91440" tIns="45720" rIns="91440" bIns="45720" anchor="ctr" anchorCtr="0" upright="1">
                                <a:noAutofit/>
                              </wps:bodyPr>
                            </wps:wsp>
                          </wpg:grpSp>
                        </wpg:grpSp>
                      </wpg:grpSp>
                    </wpg:wgp>
                  </a:graphicData>
                </a:graphic>
              </wp:inline>
            </w:drawing>
          </mc:Choice>
          <mc:Fallback>
            <w:pict>
              <v:group id="Group 47" o:spid="_x0000_s1068" style="width:775.75pt;height:287.65pt;mso-position-horizontal-relative:char;mso-position-vertical-relative:line" coordorigin="1016,16425" coordsize="93519,487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">
                <v:group id="Group 48" o:spid="_x0000_s1069" style="position:absolute;left:51194;top:16425;width:43341;height:47752" coordorigin="50054,16430" coordsize="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Text Box 57" o:spid="_x0000_s1070" type="#_x0000_t202" style="position:absolute;left:50066;top:16430;width:8;height: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b/16wgAA&#10;ANoAAAAPAAAAZHJzL2Rvd25yZXYueG1sRI/BasMwEETvhfyD2EBvjezihuJGMaGktMfGTu+LtbVM&#10;rJWxlNju11eBQI7DzLxhNsVkO3GhwbeOFaSrBARx7XTLjYJj9fH0CsIHZI2dY1Iwk4diu3jYYK7d&#10;yAe6lKEREcI+RwUmhD6X0teGLPqV64mj9+sGiyHKoZF6wDHCbSefk2QtLbYcFwz29G6oPpVnq2Cf&#10;tVP/nZ7NT7L+NNb9ZXO1d0o9LqfdG4hAU7iHb+0vreAFrlfiDZDb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Rv/XrCAAAA2gAAAA8AAAAAAAAAAAAAAAAAlwIAAGRycy9kb3du&#10;cmV2LnhtbFBLBQYAAAAABAAEAPUAAACGAwAAAAA=&#10;" fillcolor="#00b0f0">
                    <v:textbox inset="4.32pt,2.16pt,4.32pt,2.16pt">
                      <w:txbxContent>
                        <w:p w14:paraId="15826495" w14:textId="77777777" w:rsidR="009732BA" w:rsidRPr="005A0E1F" w:rsidRDefault="009732BA" w:rsidP="0083383D">
                          <w:pPr>
                            <w:pStyle w:val="NormalWeb"/>
                            <w:textAlignment w:val="baseline"/>
                            <w:rPr>
                              <w:sz w:val="22"/>
                              <w:szCs w:val="22"/>
                            </w:rPr>
                          </w:pPr>
                          <w:r w:rsidRPr="005A0E1F">
                            <w:rPr>
                              <w:rFonts w:ascii="Georgia" w:hAnsi="Georgia"/>
                              <w:b/>
                              <w:bCs/>
                              <w:color w:val="000000"/>
                              <w:kern w:val="24"/>
                              <w:sz w:val="22"/>
                              <w:szCs w:val="22"/>
                            </w:rPr>
                            <w:t>Mediating tools</w:t>
                          </w:r>
                        </w:p>
                        <w:p w14:paraId="4659681E" w14:textId="77777777" w:rsidR="009732BA" w:rsidRPr="005A0E1F" w:rsidRDefault="009732BA" w:rsidP="0083383D">
                          <w:pPr>
                            <w:pStyle w:val="NormalWeb"/>
                            <w:kinsoku w:val="0"/>
                            <w:overflowPunct w:val="0"/>
                            <w:textAlignment w:val="baseline"/>
                            <w:rPr>
                              <w:sz w:val="22"/>
                              <w:szCs w:val="22"/>
                            </w:rPr>
                          </w:pPr>
                          <w:r w:rsidRPr="005A0E1F">
                            <w:rPr>
                              <w:rFonts w:ascii="Georgia" w:hAnsi="Georgia"/>
                              <w:color w:val="000000"/>
                              <w:kern w:val="24"/>
                              <w:sz w:val="22"/>
                              <w:szCs w:val="22"/>
                            </w:rPr>
                            <w:t>Assessment tools</w:t>
                          </w:r>
                        </w:p>
                      </w:txbxContent>
                    </v:textbox>
                  </v:shape>
                  <v:shape id="Text Box 58" o:spid="_x0000_s1071" type="#_x0000_t202" style="position:absolute;left:50074;top:16450;width:7;height: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vWMNwQAA&#10;ANoAAAAPAAAAZHJzL2Rvd25yZXYueG1sRI/BasMwEETvhf6D2EButewSTHAtmxBcmmObtPfF2lom&#10;1spYSuLk66NCIcdhZt4wZT3bQZxp8r1jBVmSgiBune65U/B9eH9Zg/ABWePgmBRcyUNdPT+VWGh3&#10;4S8670MnIoR9gQpMCGMhpW8NWfSJG4mj9+smiyHKqZN6wkuE20G+pmkuLfYcFwyOtDXUHvcnq6BZ&#10;9fP4mZ3MT5p/GOtuq+uhcUotF/PmDUSgOTzC/+2dVpDD35V4A2R1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L1jDcEAAADaAAAADwAAAAAAAAAAAAAAAACXAgAAZHJzL2Rvd25y&#10;ZXYueG1sUEsFBgAAAAAEAAQA9QAAAIUDAAAAAA==&#10;" fillcolor="#00b0f0">
                    <v:textbox inset="4.32pt,2.16pt,4.32pt,2.16pt">
                      <w:txbxContent>
                        <w:p w14:paraId="5A32FC50" w14:textId="77777777" w:rsidR="009732BA" w:rsidRPr="005A0E1F" w:rsidRDefault="009732BA" w:rsidP="0083383D">
                          <w:pPr>
                            <w:pStyle w:val="NormalWeb"/>
                            <w:textAlignment w:val="baseline"/>
                            <w:rPr>
                              <w:sz w:val="22"/>
                              <w:szCs w:val="22"/>
                            </w:rPr>
                          </w:pPr>
                          <w:r w:rsidRPr="005A0E1F">
                            <w:rPr>
                              <w:rFonts w:ascii="Georgia" w:hAnsi="Georgia"/>
                              <w:b/>
                              <w:bCs/>
                              <w:color w:val="000000"/>
                              <w:kern w:val="24"/>
                              <w:sz w:val="22"/>
                              <w:szCs w:val="22"/>
                            </w:rPr>
                            <w:t>Rules</w:t>
                          </w:r>
                        </w:p>
                        <w:p w14:paraId="71066F7D" w14:textId="77777777" w:rsidR="009732BA" w:rsidRPr="005A0E1F" w:rsidRDefault="009732BA" w:rsidP="0083383D">
                          <w:pPr>
                            <w:pStyle w:val="NormalWeb"/>
                            <w:kinsoku w:val="0"/>
                            <w:overflowPunct w:val="0"/>
                            <w:textAlignment w:val="baseline"/>
                            <w:rPr>
                              <w:sz w:val="22"/>
                              <w:szCs w:val="22"/>
                            </w:rPr>
                          </w:pPr>
                          <w:r>
                            <w:rPr>
                              <w:rFonts w:ascii="Georgia" w:hAnsi="Georgia"/>
                              <w:color w:val="000000"/>
                              <w:kern w:val="24"/>
                              <w:sz w:val="22"/>
                              <w:szCs w:val="22"/>
                            </w:rPr>
                            <w:t>Con</w:t>
                          </w:r>
                          <w:r w:rsidRPr="005A0E1F">
                            <w:rPr>
                              <w:rFonts w:ascii="Georgia" w:hAnsi="Georgia"/>
                              <w:color w:val="000000"/>
                              <w:kern w:val="24"/>
                              <w:sz w:val="22"/>
                              <w:szCs w:val="22"/>
                            </w:rPr>
                            <w:t>fidentiality</w:t>
                          </w:r>
                        </w:p>
                      </w:txbxContent>
                    </v:textbox>
                  </v:shape>
                  <v:shape id="AutoShape 59" o:spid="_x0000_s1072" type="#_x0000_t5" style="position:absolute;left:50060;top:16435;width:19;height: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FqYwgAA&#10;ANoAAAAPAAAAZHJzL2Rvd25yZXYueG1sRI9LiwIxEITvC/6H0MLe1oy7+GA0igiLHn2seG0m7WR0&#10;0hknUUd/vRGEPRZV9RU1nja2FFeqfeFYQbeTgCDOnC44V/C3/f0agvABWWPpmBTcycN00voYY6rd&#10;jdd03YRcRAj7FBWYEKpUSp8Zsug7riKO3sHVFkOUdS51jbcIt6X8TpK+tFhwXDBY0dxQdtpcrIK9&#10;zXYD/+itHsdtcebF+scODSv12W5mIxCBmvAffreXWsEAXlfiDZCT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IWpjCAAAA2gAAAA8AAAAAAAAAAAAAAAAAlwIAAGRycy9kb3du&#10;cmV2LnhtbFBLBQYAAAAABAAEAPUAAACGAwAAAAA=&#10;" fillcolor="#00b0f0" strokeweight="3pt">
                    <v:textbox>
                      <w:txbxContent>
                        <w:p w14:paraId="766B3D06" w14:textId="77777777" w:rsidR="009732BA" w:rsidRDefault="009732BA" w:rsidP="0083383D">
                          <w:pPr>
                            <w:rPr>
                              <w:rFonts w:eastAsia="Times New Roman" w:cs="Times New Roman"/>
                            </w:rPr>
                          </w:pPr>
                        </w:p>
                      </w:txbxContent>
                    </v:textbox>
                  </v:shape>
                  <v:line id="Line 60" o:spid="_x0000_s1073" style="position:absolute;flip:y;visibility:visible;mso-wrap-style:square" from="50063,16442" to="50075,164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PIEGsAAAADaAAAADwAAAGRycy9kb3ducmV2LnhtbERPy4rCMBTdC/5DuMLsNNXFINUow+CT&#10;gmAdBt1dmjttmeamNtHWvzcLweXhvOfLzlTiTo0rLSsYjyIQxJnVJecKfk7r4RSE88gaK8uk4EEO&#10;lot+b46xti0f6Z76XIQQdjEqKLyvYyldVpBBN7I1ceD+bGPQB9jkUjfYhnBTyUkUfUqDJYeGAmv6&#10;Lij7T29GQVJurlv+Pbfpiq5dsjpckvS0V+pj0H3NQHjq/Fv8cu+0grA1XAk3QC6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TyBBrAAAAA2gAAAA8AAAAAAAAAAAAAAAAA&#10;oQIAAGRycy9kb3ducmV2LnhtbFBLBQYAAAAABAAEAPkAAACOAwAAAAA=&#10;" strokeweight="3pt">
                    <v:stroke startarrow="block"/>
                  </v:line>
                  <v:line id="Line 61" o:spid="_x0000_s1074" style="position:absolute;flip:x;visibility:visible;mso-wrap-style:square" from="50069,16442" to="50075,164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fAN8IAAADaAAAADwAAAGRycy9kb3ducmV2LnhtbESPQWsCMRSE70L/Q3iFXopmbbHU1Si2&#10;YBVvteL5sXndLN33sk1S3f77Rih4HGbmG2a+7LlVJwqx8WJgPCpAkVTeNlIbOHysh8+gYkKx2Hoh&#10;A78UYbm4GcyxtP4s73Tap1pliMQSDbiUulLrWDlijCPfkWTv0wfGlGWotQ14znBu9UNRPGnGRvKC&#10;w45eHVVf+x82MHEVb9eHzf33I+5CYuaXt83RmLvbfjUDlahP1/B/e2sNTOFyJd8Avfg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CfAN8IAAADaAAAADwAAAAAAAAAAAAAA&#10;AAChAgAAZHJzL2Rvd25yZXYueG1sUEsFBgAAAAAEAAQA+QAAAJADAAAAAA==&#10;" strokeweight="3pt"/>
                  <v:line id="Line 62" o:spid="_x0000_s1075" style="position:absolute;visibility:visible;mso-wrap-style:square" from="50064,16442" to="50069,164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gDdcIAAADbAAAADwAAAGRycy9kb3ducmV2LnhtbESPQWsCMRCF7wX/QxjBm2atILI1SisI&#10;Hry4LdLjkIy7i5vJkqS69td3DkJvM7w3732z3g6+UzeKqQ1sYD4rQBHb4FquDXx97qcrUCkjO+wC&#10;k4EHJdhuRi9rLF2484luVa6VhHAq0UCTc19qnWxDHtMs9MSiXUL0mGWNtXYR7xLuO/1aFEvtsWVp&#10;aLCnXUP2Wv14A9XBXsLvIl7P3x9Ha/cYT9hGYybj4f0NVKYh/5uf1wcn+EIvv8gAevM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gDdcIAAADbAAAADwAAAAAAAAAAAAAA&#10;AAChAgAAZHJzL2Rvd25yZXYueG1sUEsFBgAAAAAEAAQA+QAAAJADAAAAAA==&#10;" strokeweight="3pt"/>
                  <v:line id="Line 63" o:spid="_x0000_s1076" style="position:absolute;flip:x;visibility:visible;mso-wrap-style:square" from="50060,16442" to="50075,164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A6tO8AAAADbAAAADwAAAGRycy9kb3ducmV2LnhtbERPTWsCMRC9F/ofwhR6KZrV0iKrUdqC&#10;VbxpxfOwGTeLO5NtEnX775uC0Ns83ufMFj236kIhNl4MjIYFKJLK20ZqA/uv5WACKiYUi60XMvBD&#10;ERbz+7sZltZfZUuXXapVDpFYogGXUldqHStHjHHoO5LMHX1gTBmGWtuA1xzOrR4XxatmbCQ3OOzo&#10;w1F12p3ZwIureL3cr56+n3ETEjO/f64Oxjw+9G9TUIn69C++udc2zx/B3y/5AD3/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QOrTvAAAAA2wAAAA8AAAAAAAAAAAAAAAAA&#10;oQIAAGRycy9kb3ducmV2LnhtbFBLBQYAAAAABAAEAPkAAACOAwAAAAA=&#10;" strokeweight="3pt"/>
                  <v:line id="Line 64" o:spid="_x0000_s1077" style="position:absolute;visibility:visible;mso-wrap-style:square" from="50064,16442" to="50078,164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dY4mcAAAADbAAAADwAAAGRycy9kb3ducmV2LnhtbERPS2sCMRC+C/0PYQq9abYKItuN0haE&#10;PXhxFelxSGYfuJksSepu++ubguBtPr7nFLvJ9uJGPnSOFbwuMhDE2pmOGwXn036+AREissHeMSn4&#10;oQC77dOswNy4kY90q2IjUgiHHBW0MQ65lEG3ZDEs3ECcuNp5izFB30jjcUzhtpfLLFtLix2nhhYH&#10;+mxJX6tvq6Aqde1+V/56+fo4aL1Hf8TOK/XyPL2/gYg0xYf47i5Nmr+E/1/SAXL7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XWOJnAAAAA2wAAAA8AAAAAAAAAAAAAAAAA&#10;oQIAAGRycy9kb3ducmV2LnhtbFBLBQYAAAAABAAEAPkAAACOAwAAAAA=&#10;" strokeweight="3pt"/>
                  <v:line id="Line 65" o:spid="_x0000_s1078" style="position:absolute;visibility:visible;mso-wrap-style:square" from="50069,16435" to="50069,164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pqdAsAAAADbAAAADwAAAGRycy9kb3ducmV2LnhtbERPS2sCMRC+F/wPYQRvNWuFUtaNosKC&#10;h17cFvE4JLMP3EyWJHW3/vqmUOhtPr7nFLvJ9uJOPnSOFayWGQhi7UzHjYLPj/L5DUSIyAZ7x6Tg&#10;mwLstrOnAnPjRj7TvYqNSCEcclTQxjjkUgbdksWwdANx4mrnLcYEfSONxzGF216+ZNmrtNhxamhx&#10;oGNL+lZ9WQXVSdfusfa3y/XwrnWJ/oydV2oxn/YbEJGm+C/+c59Mmr+G31/SAXL7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qanQLAAAAA2wAAAA8AAAAAAAAAAAAAAAAA&#10;oQIAAGRycy9kb3ducmV2LnhtbFBLBQYAAAAABAAEAPkAAACOAwAAAAA=&#10;" strokeweight="3pt"/>
                  <v:shape id="Text Box 66" o:spid="_x0000_s1079" type="#_x0000_t202" style="position:absolute;left:50073;top:16436;width:6;height: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y76wgAA&#10;ANsAAAAPAAAAZHJzL2Rvd25yZXYueG1sRE9LbsIwEN1X4g7WIHVXHCpUQcAgqNQvYkHgAEM8xIF4&#10;HGI3pLevKyGxm6f3ndmis5VoqfGlYwXDQQKCOHe65ELBfvf2NAbhA7LGyjEp+CUPi3nvYYapdlfe&#10;UpuFQsQQ9ikqMCHUqZQ+N2TRD1xNHLmjayyGCJtC6gavMdxW8jlJXqTFkmODwZpeDeXn7McqGJ3M&#10;EjcXedmsDh/n76/devLeHpR67HfLKYhAXbiLb+5PHeeP4P+XeICc/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MHLvrCAAAA2wAAAA8AAAAAAAAAAAAAAAAAlwIAAGRycy9kb3du&#10;cmV2LnhtbFBLBQYAAAAABAAEAPUAAACGAwAAAAA=&#10;" fillcolor="#fc9">
                    <v:textbox inset="4.32pt,2.16pt,4.32pt,2.16pt">
                      <w:txbxContent>
                        <w:p w14:paraId="26D02836" w14:textId="77777777" w:rsidR="009732BA" w:rsidRPr="005A0E1F" w:rsidRDefault="009732BA" w:rsidP="0083383D">
                          <w:pPr>
                            <w:pStyle w:val="NormalWeb"/>
                            <w:textAlignment w:val="baseline"/>
                            <w:rPr>
                              <w:sz w:val="22"/>
                              <w:szCs w:val="22"/>
                            </w:rPr>
                          </w:pPr>
                          <w:r w:rsidRPr="005A0E1F">
                            <w:rPr>
                              <w:rFonts w:ascii="Georgia" w:hAnsi="Georgia"/>
                              <w:b/>
                              <w:bCs/>
                              <w:color w:val="000000"/>
                              <w:kern w:val="24"/>
                              <w:sz w:val="22"/>
                              <w:szCs w:val="22"/>
                            </w:rPr>
                            <w:t>Subject</w:t>
                          </w:r>
                        </w:p>
                        <w:p w14:paraId="1AA3714B" w14:textId="77777777" w:rsidR="009732BA" w:rsidRPr="005A0E1F" w:rsidRDefault="009732BA" w:rsidP="0083383D">
                          <w:pPr>
                            <w:pStyle w:val="NormalWeb"/>
                            <w:kinsoku w:val="0"/>
                            <w:overflowPunct w:val="0"/>
                            <w:textAlignment w:val="baseline"/>
                            <w:rPr>
                              <w:sz w:val="22"/>
                              <w:szCs w:val="22"/>
                            </w:rPr>
                          </w:pPr>
                          <w:r w:rsidRPr="005A0E1F">
                            <w:rPr>
                              <w:rFonts w:ascii="Georgia" w:hAnsi="Georgia"/>
                              <w:color w:val="000000"/>
                              <w:kern w:val="24"/>
                              <w:sz w:val="22"/>
                              <w:szCs w:val="22"/>
                            </w:rPr>
                            <w:t>Psychiatrist</w:t>
                          </w:r>
                        </w:p>
                      </w:txbxContent>
                    </v:textbox>
                  </v:shape>
                  <v:shape id="Text Box 67" o:spid="_x0000_s1080" type="#_x0000_t202" style="position:absolute;left:50065;top:16450;width:8;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P44wwAAA&#10;ANsAAAAPAAAAZHJzL2Rvd25yZXYueG1sRE9Na8MwDL0P+h+MCrutTkZWRlY3lNGxHdeku4tYi0Nj&#10;OcRuk+zXz4VCb3q8T22KyXbiQoNvHStIVwkI4trplhsFx+rj6RWED8gaO8ekYCYPxXbxsMFcu5EP&#10;dClDI2II+xwVmBD6XEpfG7LoV64njtyvGyyGCIdG6gHHGG47+Zwka2mx5dhgsKd3Q/WpPFsF+6yd&#10;+u/0bH6S9aex7i+bq71T6nE57d5ABJrCXXxzf+k4/wWuv8QD5PY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P44wwAAAANsAAAAPAAAAAAAAAAAAAAAAAJcCAABkcnMvZG93bnJl&#10;di54bWxQSwUGAAAAAAQABAD1AAAAhAMAAAAA&#10;" fillcolor="#00b0f0">
                    <v:textbox inset="4.32pt,2.16pt,4.32pt,2.16pt">
                      <w:txbxContent>
                        <w:p w14:paraId="642A34A7" w14:textId="77777777" w:rsidR="009732BA" w:rsidRPr="005A0E1F" w:rsidRDefault="009732BA" w:rsidP="0083383D">
                          <w:pPr>
                            <w:pStyle w:val="NormalWeb"/>
                            <w:textAlignment w:val="baseline"/>
                            <w:rPr>
                              <w:sz w:val="22"/>
                              <w:szCs w:val="22"/>
                            </w:rPr>
                          </w:pPr>
                          <w:r w:rsidRPr="005A0E1F">
                            <w:rPr>
                              <w:rFonts w:ascii="Georgia" w:hAnsi="Georgia"/>
                              <w:b/>
                              <w:bCs/>
                              <w:color w:val="000000"/>
                              <w:kern w:val="24"/>
                              <w:sz w:val="22"/>
                              <w:szCs w:val="22"/>
                            </w:rPr>
                            <w:t>Community</w:t>
                          </w:r>
                        </w:p>
                        <w:p w14:paraId="4232DCC9" w14:textId="77777777" w:rsidR="009732BA" w:rsidRPr="005A0E1F" w:rsidRDefault="009732BA" w:rsidP="0083383D">
                          <w:pPr>
                            <w:pStyle w:val="NormalWeb"/>
                            <w:kinsoku w:val="0"/>
                            <w:overflowPunct w:val="0"/>
                            <w:textAlignment w:val="baseline"/>
                            <w:rPr>
                              <w:sz w:val="22"/>
                              <w:szCs w:val="22"/>
                            </w:rPr>
                          </w:pPr>
                          <w:r w:rsidRPr="005A0E1F">
                            <w:rPr>
                              <w:rFonts w:ascii="Georgia" w:hAnsi="Georgia"/>
                              <w:color w:val="000000"/>
                              <w:kern w:val="24"/>
                              <w:sz w:val="22"/>
                              <w:szCs w:val="22"/>
                            </w:rPr>
                            <w:t xml:space="preserve">Patient, liaison workers, other health &amp; social care professionals in </w:t>
                          </w:r>
                          <w:r>
                            <w:rPr>
                              <w:rFonts w:ascii="Georgia" w:hAnsi="Georgia"/>
                              <w:color w:val="000000"/>
                              <w:kern w:val="24"/>
                              <w:sz w:val="22"/>
                              <w:szCs w:val="22"/>
                            </w:rPr>
                            <w:t>mental health services</w:t>
                          </w:r>
                        </w:p>
                      </w:txbxContent>
                    </v:textbox>
                  </v:shape>
                  <v:shape id="Text Box 68" o:spid="_x0000_s1081" type="#_x0000_t202" style="position:absolute;left:50056;top:16449;width:8;height: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7RBHwAAA&#10;ANsAAAAPAAAAZHJzL2Rvd25yZXYueG1sRE9Na8JAEL0X+h+WEbw1mxQJkmYTRFLqsdX2PmSn2WB2&#10;NmRXjf56t1DwNo/3OWU920GcafK9YwVZkoIgbp3uuVPwfXh/WYPwAVnj4JgUXMlDXT0/lVhod+Ev&#10;Ou9DJ2II+wIVmBDGQkrfGrLoEzcSR+7XTRZDhFMn9YSXGG4H+ZqmubTYc2wwONLWUHvcn6yCZtXP&#10;42d2Mj9p/mGsu62uh8YptVzMmzcQgebwEP+7dzrOz+Hvl3iArO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7RBHwAAAANsAAAAPAAAAAAAAAAAAAAAAAJcCAABkcnMvZG93bnJl&#10;di54bWxQSwUGAAAAAAQABAD1AAAAhAMAAAAA&#10;" fillcolor="#00b0f0">
                    <v:textbox inset="4.32pt,2.16pt,4.32pt,2.16pt">
                      <w:txbxContent>
                        <w:p w14:paraId="02E0D586" w14:textId="77777777" w:rsidR="009732BA" w:rsidRPr="005A0E1F" w:rsidRDefault="009732BA" w:rsidP="0083383D">
                          <w:pPr>
                            <w:pStyle w:val="NormalWeb"/>
                            <w:textAlignment w:val="baseline"/>
                            <w:rPr>
                              <w:sz w:val="22"/>
                              <w:szCs w:val="22"/>
                            </w:rPr>
                          </w:pPr>
                          <w:r w:rsidRPr="005A0E1F">
                            <w:rPr>
                              <w:rFonts w:ascii="Georgia" w:hAnsi="Georgia"/>
                              <w:b/>
                              <w:bCs/>
                              <w:color w:val="000000"/>
                              <w:kern w:val="24"/>
                              <w:sz w:val="22"/>
                              <w:szCs w:val="22"/>
                            </w:rPr>
                            <w:t>Division of labour</w:t>
                          </w:r>
                        </w:p>
                        <w:p w14:paraId="066C23D7" w14:textId="77777777" w:rsidR="009732BA" w:rsidRPr="005A0E1F" w:rsidRDefault="009732BA" w:rsidP="0083383D">
                          <w:pPr>
                            <w:pStyle w:val="NormalWeb"/>
                            <w:kinsoku w:val="0"/>
                            <w:overflowPunct w:val="0"/>
                            <w:textAlignment w:val="baseline"/>
                            <w:rPr>
                              <w:sz w:val="22"/>
                              <w:szCs w:val="22"/>
                            </w:rPr>
                          </w:pPr>
                          <w:r w:rsidRPr="005A0E1F">
                            <w:rPr>
                              <w:rFonts w:ascii="Georgia" w:hAnsi="Georgia"/>
                              <w:color w:val="000000"/>
                              <w:kern w:val="24"/>
                              <w:sz w:val="22"/>
                              <w:szCs w:val="22"/>
                            </w:rPr>
                            <w:t xml:space="preserve">Psychiatrist, Community psychiatric nurses, liaison workers, </w:t>
                          </w:r>
                        </w:p>
                      </w:txbxContent>
                    </v:textbox>
                  </v:shape>
                  <v:oval id="Oval 83" o:spid="_x0000_s1082" style="position:absolute;left:50069;top:16434;width:2;height: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rWxexAAA&#10;ANsAAAAPAAAAZHJzL2Rvd25yZXYueG1sRE9NS8NAEL0L/odlBC/SbpRiNe0mWCWYU6mp0B6H7DSJ&#10;ZmfT7NpEf31XELzN433OMh1NK07Uu8aygttpBIK4tLrhSsH7Nps8gHAeWWNrmRR8k4M0ubxYYqzt&#10;wG90KnwlQgi7GBXU3nexlK6syaCb2o44cAfbG/QB9pXUPQ4h3LTyLorupcGGQ0ONHT3XVH4WX0aB&#10;t8cdbT7yx/Ueh1WW3eQvrz8zpa6vxqcFCE+j/xf/uXMd5s/h95dwgEzO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K1sXsQAAADbAAAADwAAAAAAAAAAAAAAAACXAgAAZHJzL2Rv&#10;d25yZXYueG1sUEsFBgAAAAAEAAQA9QAAAIgDAAAAAA==&#10;" fillcolor="#4f81bd [3204]" strokecolor="black [3213]">
                    <v:textbox>
                      <w:txbxContent>
                        <w:p w14:paraId="22741E0A" w14:textId="77777777" w:rsidR="009732BA" w:rsidRDefault="009732BA" w:rsidP="0083383D">
                          <w:pPr>
                            <w:rPr>
                              <w:rFonts w:eastAsia="Times New Roman" w:cs="Times New Roman"/>
                            </w:rPr>
                          </w:pPr>
                        </w:p>
                      </w:txbxContent>
                    </v:textbox>
                  </v:oval>
                  <v:oval id="Oval 84" o:spid="_x0000_s1083" style="position:absolute;left:50063;top:16442;width:2;height: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MvgsxwAA&#10;ANsAAAAPAAAAZHJzL2Rvd25yZXYueG1sRI9Pa8JAEMXvBb/DMgUvpW4qIm10lf4hNCexttAeh+yY&#10;pGZn0+zWRD+9cyj0NsN7895vluvBNepIXag9G7ibJKCIC29rLg18vGe396BCRLbYeCYDJwqwXo2u&#10;lpha3/MbHXexVBLCIUUDVYxtqnUoKnIYJr4lFm3vO4dR1q7UtsNewl2jp0ky1w5rloYKW3quqDjs&#10;fp2B6H8+afudP2y+sH/Kspv85fU8M2Z8PTwuQEUa4r/57zq3gi+w8osMoFc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TL4LMcAAADbAAAADwAAAAAAAAAAAAAAAACXAgAAZHJz&#10;L2Rvd25yZXYueG1sUEsFBgAAAAAEAAQA9QAAAIsDAAAAAA==&#10;" fillcolor="#4f81bd [3204]" strokecolor="black [3213]">
                    <v:textbox>
                      <w:txbxContent>
                        <w:p w14:paraId="363F4046" w14:textId="77777777" w:rsidR="009732BA" w:rsidRDefault="009732BA" w:rsidP="0083383D">
                          <w:pPr>
                            <w:rPr>
                              <w:rFonts w:eastAsia="Times New Roman" w:cs="Times New Roman"/>
                            </w:rPr>
                          </w:pPr>
                        </w:p>
                      </w:txbxContent>
                    </v:textbox>
                  </v:oval>
                  <v:oval id="Oval 85" o:spid="_x0000_s1084" style="position:absolute;left:50068;top:16448;width:2;height: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fl23wwAA&#10;ANsAAAAPAAAAZHJzL2Rvd25yZXYueG1sRE9La8JAEL4X/A/LCL0U3bSUotFV2kpoTuIL9DhkxySa&#10;nY3ZrUn767tCwdt8fM+ZzjtTiSs1rrSs4HkYgSDOrC45V7DbJoMRCOeRNVaWScEPOZjPeg9TjLVt&#10;eU3Xjc9FCGEXo4LC+zqW0mUFGXRDWxMH7mgbgz7AJpe6wTaEm0q+RNGbNFhyaCiwps+CsvPm2yjw&#10;9rKn1SkdLw/YfiTJU7r4+n1V6rHfvU9AeOr8XfzvTnWYP4bbL+EAOf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fl23wwAAANsAAAAPAAAAAAAAAAAAAAAAAJcCAABkcnMvZG93&#10;bnJldi54bWxQSwUGAAAAAAQABAD1AAAAhwMAAAAA&#10;" fillcolor="#4f81bd [3204]" strokecolor="black [3213]">
                    <v:textbox>
                      <w:txbxContent>
                        <w:p w14:paraId="70F81FAC" w14:textId="77777777" w:rsidR="009732BA" w:rsidRDefault="009732BA" w:rsidP="0083383D">
                          <w:pPr>
                            <w:rPr>
                              <w:rFonts w:eastAsia="Times New Roman" w:cs="Times New Roman"/>
                            </w:rPr>
                          </w:pPr>
                        </w:p>
                      </w:txbxContent>
                    </v:textbox>
                  </v:oval>
                  <v:oval id="Oval 86" o:spid="_x0000_s1085" style="position:absolute;left:50060;top:16448;width:2;height: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KD6XwgAA&#10;ANsAAAAPAAAAZHJzL2Rvd25yZXYueG1sRE9Na8JAEL0L/odlhF5ENxUpmrqKtYTmVFoV7HHITpPU&#10;7GzMbk3017sHwePjfS9WnanEmRpXWlbwPI5AEGdWl5wr2O+S0QyE88gaK8uk4EIOVst+b4Gxti1/&#10;03nrcxFC2MWooPC+jqV0WUEG3djWxIH7tY1BH2CTS91gG8JNJSdR9CINlhwaCqxpU1B23P4bBd6e&#10;DvT1l84/f7B9S5Jh+v5xnSr1NOjWryA8df4hvrtTrWAS1ocv4QfI5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UoPpfCAAAA2wAAAA8AAAAAAAAAAAAAAAAAlwIAAGRycy9kb3du&#10;cmV2LnhtbFBLBQYAAAAABAAEAPUAAACGAwAAAAA=&#10;" fillcolor="#4f81bd [3204]" strokecolor="black [3213]">
                    <v:textbox>
                      <w:txbxContent>
                        <w:p w14:paraId="37AE6C3A" w14:textId="77777777" w:rsidR="009732BA" w:rsidRDefault="009732BA" w:rsidP="0083383D">
                          <w:pPr>
                            <w:rPr>
                              <w:rFonts w:eastAsia="Times New Roman" w:cs="Times New Roman"/>
                            </w:rPr>
                          </w:pPr>
                        </w:p>
                      </w:txbxContent>
                    </v:textbox>
                  </v:oval>
                  <v:oval id="Oval 87" o:spid="_x0000_s1086" style="position:absolute;left:50078;top:16448;width:2;height: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ZJsMxQAA&#10;ANsAAAAPAAAAZHJzL2Rvd25yZXYueG1sRI9Ba8JAFITvQv/D8gpeRDdKkZq6ilZCc5JWBT0+sq9J&#10;2uzbNLs10V/fFYQeh5n5hpkvO1OJMzWutKxgPIpAEGdWl5wrOOyT4TMI55E1VpZJwYUcLBcPvTnG&#10;2rb8Qeedz0WAsItRQeF9HUvpsoIMupGtiYP3aRuDPsgml7rBNsBNJSdRNJUGSw4LBdb0WlD2vfs1&#10;Crz9OdL7VzrbnrBdJ8kg3bxdn5TqP3arFxCeOv8fvrdTrWAyhtuX8APk4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pkmwzFAAAA2wAAAA8AAAAAAAAAAAAAAAAAlwIAAGRycy9k&#10;b3ducmV2LnhtbFBLBQYAAAAABAAEAPUAAACJAwAAAAA=&#10;" fillcolor="#4f81bd [3204]" strokecolor="black [3213]">
                    <v:textbox>
                      <w:txbxContent>
                        <w:p w14:paraId="342281DB" w14:textId="77777777" w:rsidR="009732BA" w:rsidRDefault="009732BA" w:rsidP="0083383D">
                          <w:pPr>
                            <w:rPr>
                              <w:rFonts w:eastAsia="Times New Roman" w:cs="Times New Roman"/>
                            </w:rPr>
                          </w:pPr>
                        </w:p>
                      </w:txbxContent>
                    </v:textbox>
                  </v:oval>
                  <v:oval id="Oval 88" o:spid="_x0000_s1087" style="position:absolute;left:50074;top:16442;width:2;height: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gV7xgAA&#10;ANsAAAAPAAAAZHJzL2Rvd25yZXYueG1sRI9PS8NAFMTvBb/D8gQvpdkYitg0m+IfQnOSWgV7fGSf&#10;STT7Nma3TfTTdwXB4zAzv2GyzWQ6caLBtZYVXEcxCOLK6pZrBa8vxeIWhPPIGjvLpOCbHGzyi1mG&#10;qbYjP9Np72sRIOxSVNB436dSuqohgy6yPXHw3u1g0Ac51FIPOAa46WQSxzfSYMthocGeHhqqPvdH&#10;o8DbrzfafZSrpwOO90UxLx+3P0ulri6nuzUIT5P/D/+1S60gSeD3S/gBMj8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tgV7xgAAANsAAAAPAAAAAAAAAAAAAAAAAJcCAABkcnMv&#10;ZG93bnJldi54bWxQSwUGAAAAAAQABAD1AAAAigMAAAAA&#10;" fillcolor="#4f81bd [3204]" strokecolor="black [3213]">
                    <v:textbox>
                      <w:txbxContent>
                        <w:p w14:paraId="66C3213F" w14:textId="77777777" w:rsidR="009732BA" w:rsidRDefault="009732BA" w:rsidP="0083383D">
                          <w:pPr>
                            <w:rPr>
                              <w:rFonts w:eastAsia="Times New Roman" w:cs="Times New Roman"/>
                            </w:rPr>
                          </w:pPr>
                        </w:p>
                      </w:txbxContent>
                    </v:textbox>
                  </v:oval>
                  <v:shape id="Text Box 75" o:spid="_x0000_s1088" type="#_x0000_t202" style="position:absolute;left:50054;top:16433;width:10;height: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gnwzxQAA&#10;ANsAAAAPAAAAZHJzL2Rvd25yZXYueG1sRI/NbsIwEITvlXgHa5G4FQdaVSXFIFqp/FUcCjzAEm/j&#10;QLwOsQnh7WukSj2OZuYbzXja2lI0VPvCsYJBPwFBnDldcK5gv/t8fAXhA7LG0jEpuJGH6aTzMMZU&#10;uyt/U7MNuYgQ9ikqMCFUqZQ+M2TR911FHL0fV1sMUda51DVeI9yWcpgkL9JiwXHBYEUfhrLT9mIV&#10;PB/NDDdned68Hxan9Wr3NZo3B6V63Xb2BiJQG/7Df+2lVjB8gvuX+APk5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KCfDPFAAAA2wAAAA8AAAAAAAAAAAAAAAAAlwIAAGRycy9k&#10;b3ducmV2LnhtbFBLBQYAAAAABAAEAPUAAACJAwAAAAA=&#10;" fillcolor="#fc9">
                    <v:textbox inset="4.32pt,2.16pt,4.32pt,2.16pt">
                      <w:txbxContent>
                        <w:p w14:paraId="20C3A5BE" w14:textId="77777777" w:rsidR="009732BA" w:rsidRPr="005A0E1F" w:rsidRDefault="009732BA" w:rsidP="0083383D">
                          <w:pPr>
                            <w:pStyle w:val="NormalWeb"/>
                            <w:textAlignment w:val="baseline"/>
                            <w:rPr>
                              <w:sz w:val="22"/>
                              <w:szCs w:val="22"/>
                            </w:rPr>
                          </w:pPr>
                          <w:r w:rsidRPr="005A0E1F">
                            <w:rPr>
                              <w:rFonts w:ascii="Georgia" w:hAnsi="Georgia"/>
                              <w:b/>
                              <w:bCs/>
                              <w:color w:val="000000"/>
                              <w:kern w:val="24"/>
                              <w:sz w:val="22"/>
                              <w:szCs w:val="22"/>
                            </w:rPr>
                            <w:t xml:space="preserve">Object/Activity: </w:t>
                          </w:r>
                        </w:p>
                        <w:p w14:paraId="0CBA28E4" w14:textId="77777777" w:rsidR="009732BA" w:rsidRPr="005A0E1F" w:rsidRDefault="009732BA" w:rsidP="0083383D">
                          <w:pPr>
                            <w:pStyle w:val="NormalWeb"/>
                            <w:kinsoku w:val="0"/>
                            <w:overflowPunct w:val="0"/>
                            <w:textAlignment w:val="baseline"/>
                            <w:rPr>
                              <w:sz w:val="22"/>
                              <w:szCs w:val="22"/>
                            </w:rPr>
                          </w:pPr>
                          <w:r>
                            <w:rPr>
                              <w:rFonts w:ascii="Georgia" w:hAnsi="Georgia"/>
                              <w:color w:val="000000"/>
                              <w:kern w:val="24"/>
                              <w:sz w:val="22"/>
                              <w:szCs w:val="22"/>
                            </w:rPr>
                            <w:t>R</w:t>
                          </w:r>
                          <w:r w:rsidRPr="005A0E1F">
                            <w:rPr>
                              <w:rFonts w:ascii="Georgia" w:hAnsi="Georgia"/>
                              <w:color w:val="000000"/>
                              <w:kern w:val="24"/>
                              <w:sz w:val="22"/>
                              <w:szCs w:val="22"/>
                            </w:rPr>
                            <w:t>eport writing; Defendants referred to</w:t>
                          </w:r>
                          <w:r>
                            <w:rPr>
                              <w:rFonts w:ascii="Georgia" w:hAnsi="Georgia"/>
                              <w:color w:val="000000"/>
                              <w:kern w:val="24"/>
                              <w:sz w:val="22"/>
                              <w:szCs w:val="22"/>
                            </w:rPr>
                            <w:t xml:space="preserve"> mental health services</w:t>
                          </w:r>
                          <w:r w:rsidRPr="005A0E1F">
                            <w:rPr>
                              <w:rFonts w:ascii="Georgia" w:hAnsi="Georgia"/>
                              <w:color w:val="000000"/>
                              <w:kern w:val="24"/>
                              <w:sz w:val="22"/>
                              <w:szCs w:val="22"/>
                            </w:rPr>
                            <w:t xml:space="preserve"> by </w:t>
                          </w:r>
                          <w:r>
                            <w:rPr>
                              <w:rFonts w:ascii="Georgia" w:hAnsi="Georgia"/>
                              <w:color w:val="000000"/>
                              <w:kern w:val="24"/>
                              <w:sz w:val="22"/>
                              <w:szCs w:val="22"/>
                            </w:rPr>
                            <w:t>Criminal justice system</w:t>
                          </w:r>
                          <w:r w:rsidRPr="005A0E1F">
                            <w:rPr>
                              <w:rFonts w:ascii="Georgia" w:hAnsi="Georgia"/>
                              <w:color w:val="000000"/>
                              <w:kern w:val="24"/>
                              <w:sz w:val="22"/>
                              <w:szCs w:val="22"/>
                            </w:rPr>
                            <w:t xml:space="preserve">; Make requests of </w:t>
                          </w:r>
                          <w:r>
                            <w:rPr>
                              <w:rFonts w:ascii="Georgia" w:hAnsi="Georgia"/>
                              <w:color w:val="000000"/>
                              <w:kern w:val="24"/>
                              <w:sz w:val="22"/>
                              <w:szCs w:val="22"/>
                            </w:rPr>
                            <w:t>criminal justice system</w:t>
                          </w:r>
                          <w:r w:rsidRPr="005A0E1F">
                            <w:rPr>
                              <w:rFonts w:ascii="Georgia" w:hAnsi="Georgia"/>
                              <w:color w:val="000000"/>
                              <w:kern w:val="24"/>
                              <w:sz w:val="22"/>
                              <w:szCs w:val="22"/>
                            </w:rPr>
                            <w:t xml:space="preserve"> for information on patient</w:t>
                          </w:r>
                        </w:p>
                      </w:txbxContent>
                    </v:textbox>
                  </v:shape>
                </v:group>
                <v:group id="Group 49" o:spid="_x0000_s1089" style="position:absolute;left:1016;top:19562;width:47736;height:45625" coordorigin="1016,19542" coordsize="30,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shape id="Text Box 81" o:spid="_x0000_s1090" type="#_x0000_t202" style="position:absolute;left:1016;top:19550;width:7;height: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c0jKxQAA&#10;ANsAAAAPAAAAZHJzL2Rvd25yZXYueG1sRI9Ba8JAFITvgv9heUIvUjeNWErqJtiWgsUgrZaeH9ln&#10;Es2+DdlV47/vCoLHYWa+YeZZbxpxos7VlhU8TSIQxIXVNZcKfrefjy8gnEfW2FgmBRdykKXDwRwT&#10;bc/8Q6eNL0WAsEtQQeV9m0jpiooMuoltiYO3s51BH2RXSt3hOcBNI+MoepYGaw4LFbb0XlFx2ByN&#10;go9o/Pc1vaz8vm/e8jifuu36O1fqYdQvXkF46v09fGsvtYJ4Btcv4QfI9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zSMrFAAAA2wAAAA8AAAAAAAAAAAAAAAAAlwIAAGRycy9k&#10;b3ducmV2LnhtbFBLBQYAAAAABAAEAPUAAACJAwAAAAA=&#10;" fillcolor="#fc9">
                    <v:textbox inset="55778emu,27888emu,55778emu,27888emu">
                      <w:txbxContent>
                        <w:p w14:paraId="380C15C1" w14:textId="77777777" w:rsidR="009732BA" w:rsidRDefault="009732BA" w:rsidP="0083383D">
                          <w:pPr>
                            <w:pStyle w:val="NormalWeb"/>
                            <w:textAlignment w:val="baseline"/>
                          </w:pPr>
                          <w:r>
                            <w:rPr>
                              <w:rFonts w:ascii="Georgia" w:hAnsi="Georgia"/>
                              <w:b/>
                              <w:bCs/>
                              <w:color w:val="000000"/>
                              <w:kern w:val="24"/>
                            </w:rPr>
                            <w:t>Subject</w:t>
                          </w:r>
                        </w:p>
                        <w:p w14:paraId="42AB6DEC" w14:textId="77777777" w:rsidR="009732BA" w:rsidRDefault="009732BA" w:rsidP="0083383D">
                          <w:pPr>
                            <w:pStyle w:val="NormalWeb"/>
                            <w:kinsoku w:val="0"/>
                            <w:overflowPunct w:val="0"/>
                            <w:textAlignment w:val="baseline"/>
                          </w:pPr>
                          <w:r>
                            <w:rPr>
                              <w:rFonts w:ascii="Georgia" w:hAnsi="Georgia"/>
                              <w:color w:val="000000"/>
                              <w:kern w:val="24"/>
                            </w:rPr>
                            <w:t>Magistrate</w:t>
                          </w:r>
                        </w:p>
                      </w:txbxContent>
                    </v:textbox>
                  </v:shape>
                  <v:group id="Group 51" o:spid="_x0000_s1091" style="position:absolute;left:1016;top:19542;width:30;height:28" coordorigin="1016,19542" coordsize="29,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Text Box 83" o:spid="_x0000_s1092" type="#_x0000_t202" style="position:absolute;left:1036;top:19542;width:10;height: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7XMmxQAA&#10;ANsAAAAPAAAAZHJzL2Rvd25yZXYueG1sRI9Ba8JAFITvgv9heUIvUjeNYEvqJtiWgsUgrZaeH9ln&#10;Es2+DdlV47/vCoLHYWa+YeZZbxpxos7VlhU8TSIQxIXVNZcKfrefjy8gnEfW2FgmBRdykKXDwRwT&#10;bc/8Q6eNL0WAsEtQQeV9m0jpiooMuoltiYO3s51BH2RXSt3hOcBNI+MomkmDNYeFClt6r6g4bI5G&#10;wUc0/vuaXlZ+3zdveZxP3Xb9nSv1MOoXryA89f4evrWXWkH8DNcv4QfI9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3tcybFAAAA2wAAAA8AAAAAAAAAAAAAAAAAlwIAAGRycy9k&#10;b3ducmV2LnhtbFBLBQYAAAAABAAEAPUAAACJAwAAAAA=&#10;" fillcolor="#fc9">
                      <v:textbox inset="55778emu,27888emu,55778emu,27888emu">
                        <w:txbxContent>
                          <w:p w14:paraId="5D0AFE48" w14:textId="77777777" w:rsidR="009732BA" w:rsidRPr="005A0E1F" w:rsidRDefault="009732BA" w:rsidP="0083383D">
                            <w:pPr>
                              <w:pStyle w:val="NormalWeb"/>
                              <w:textAlignment w:val="baseline"/>
                              <w:rPr>
                                <w:sz w:val="22"/>
                                <w:szCs w:val="22"/>
                              </w:rPr>
                            </w:pPr>
                            <w:r w:rsidRPr="005A0E1F">
                              <w:rPr>
                                <w:rFonts w:ascii="Georgia" w:hAnsi="Georgia"/>
                                <w:b/>
                                <w:bCs/>
                                <w:color w:val="000000"/>
                                <w:kern w:val="24"/>
                                <w:sz w:val="22"/>
                                <w:szCs w:val="22"/>
                              </w:rPr>
                              <w:t>Object/Activity</w:t>
                            </w:r>
                          </w:p>
                          <w:p w14:paraId="09CA013A" w14:textId="77777777" w:rsidR="009732BA" w:rsidRPr="005A0E1F" w:rsidRDefault="009732BA" w:rsidP="0083383D">
                            <w:pPr>
                              <w:pStyle w:val="NormalWeb"/>
                              <w:kinsoku w:val="0"/>
                              <w:overflowPunct w:val="0"/>
                              <w:textAlignment w:val="baseline"/>
                              <w:rPr>
                                <w:sz w:val="22"/>
                                <w:szCs w:val="22"/>
                              </w:rPr>
                            </w:pPr>
                            <w:r w:rsidRPr="005A0E1F">
                              <w:rPr>
                                <w:rFonts w:ascii="Georgia" w:hAnsi="Georgia"/>
                                <w:color w:val="000000"/>
                                <w:kern w:val="24"/>
                                <w:sz w:val="22"/>
                                <w:szCs w:val="22"/>
                              </w:rPr>
                              <w:t>Request for info on mental illness of defendant &amp; relationship with crime for disposal and support of defendant</w:t>
                            </w:r>
                          </w:p>
                        </w:txbxContent>
                      </v:textbox>
                    </v:shape>
                    <v:group id="Group 53" o:spid="_x0000_s1093" style="position:absolute;left:1016;top:19542;width:25;height:28" coordorigin="1016,19542" coordsize="24,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Text Box 85" o:spid="_x0000_s1094" type="#_x0000_t202" style="position:absolute;left:1016;top:19559;width:7;height: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LefixgAA&#10;ANsAAAAPAAAAZHJzL2Rvd25yZXYueG1sRI9Ba8JAFITvBf/D8oTe6sZAS42uEqRFoRRaFcTbM/tM&#10;otm3Mbsm8d93C4Ueh5n5hpktelOJlhpXWlYwHkUgiDOrS84V7LbvT68gnEfWWFkmBXdysJgPHmaY&#10;aNvxN7Ubn4sAYZeggsL7OpHSZQUZdCNbEwfvZBuDPsgml7rBLsBNJeMoepEGSw4LBda0LCi7bG5G&#10;gb2e62N6uJ/3pJ8/Pldv+X51/VLqcdinUxCeev8f/muvtYJ4Ar9fwg+Q8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RLefixgAAANsAAAAPAAAAAAAAAAAAAAAAAJcCAABkcnMv&#10;ZG93bnJldi54bWxQSwUGAAAAAAQABAD1AAAAigMAAAAA&#10;" fillcolor="#cfc">
                        <v:textbox inset="55778emu,27888emu,55778emu,27888emu">
                          <w:txbxContent>
                            <w:p w14:paraId="30A3C332" w14:textId="77777777" w:rsidR="009732BA" w:rsidRPr="005A0E1F" w:rsidRDefault="009732BA" w:rsidP="0083383D">
                              <w:pPr>
                                <w:pStyle w:val="NormalWeb"/>
                                <w:textAlignment w:val="baseline"/>
                                <w:rPr>
                                  <w:sz w:val="22"/>
                                  <w:szCs w:val="22"/>
                                </w:rPr>
                              </w:pPr>
                              <w:r w:rsidRPr="005A0E1F">
                                <w:rPr>
                                  <w:rFonts w:ascii="Georgia" w:hAnsi="Georgia"/>
                                  <w:b/>
                                  <w:bCs/>
                                  <w:color w:val="000000"/>
                                  <w:kern w:val="24"/>
                                  <w:sz w:val="22"/>
                                  <w:szCs w:val="22"/>
                                </w:rPr>
                                <w:t>Rules</w:t>
                              </w:r>
                            </w:p>
                            <w:p w14:paraId="15842471" w14:textId="77777777" w:rsidR="009732BA" w:rsidRPr="005A0E1F" w:rsidRDefault="009732BA" w:rsidP="0083383D">
                              <w:pPr>
                                <w:pStyle w:val="NormalWeb"/>
                                <w:kinsoku w:val="0"/>
                                <w:overflowPunct w:val="0"/>
                                <w:textAlignment w:val="baseline"/>
                                <w:rPr>
                                  <w:sz w:val="22"/>
                                  <w:szCs w:val="22"/>
                                </w:rPr>
                              </w:pPr>
                              <w:r>
                                <w:rPr>
                                  <w:rFonts w:ascii="Georgia" w:hAnsi="Georgia"/>
                                  <w:color w:val="000000"/>
                                  <w:kern w:val="24"/>
                                  <w:sz w:val="22"/>
                                  <w:szCs w:val="22"/>
                                </w:rPr>
                                <w:t>Cost effectiveness; d</w:t>
                              </w:r>
                              <w:r w:rsidRPr="005A0E1F">
                                <w:rPr>
                                  <w:rFonts w:ascii="Georgia" w:hAnsi="Georgia"/>
                                  <w:color w:val="000000"/>
                                  <w:kern w:val="24"/>
                                  <w:sz w:val="22"/>
                                  <w:szCs w:val="22"/>
                                </w:rPr>
                                <w:t>isposal time targets</w:t>
                              </w:r>
                            </w:p>
                          </w:txbxContent>
                        </v:textbox>
                      </v:shape>
                      <v:shape id="Text Box 86" o:spid="_x0000_s1095" type="#_x0000_t202" style="position:absolute;left:1018;top:19542;width:10;height: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ztiiwgAA&#10;ANsAAAAPAAAAZHJzL2Rvd25yZXYueG1sRE/LisIwFN0P+A/hCrObpiqKVKPIoDggwvgAcXdtrm2d&#10;5qY2UevfTxaCy8N5j6eNKcWdaldYVtCJYhDEqdUFZwr2u8XXEITzyBpLy6TgSQ6mk9bHGBNtH7yh&#10;+9ZnIoSwS1BB7n2VSOnSnAy6yFbEgTvb2qAPsM6krvERwk0pu3E8kAYLDg05VvSdU/q3vRkF9nqp&#10;TrPj83Ig3V+tl/PssLz+KvXZbmYjEJ4a/xa/3D9aQS+sD1/CD5CT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XO2KLCAAAA2wAAAA8AAAAAAAAAAAAAAAAAlwIAAGRycy9kb3du&#10;cmV2LnhtbFBLBQYAAAAABAAEAPUAAACGAwAAAAA=&#10;" fillcolor="#cfc">
                        <v:textbox inset="55778emu,27888emu,55778emu,27888emu">
                          <w:txbxContent>
                            <w:p w14:paraId="2B47DF14" w14:textId="77777777" w:rsidR="009732BA" w:rsidRPr="005A0E1F" w:rsidRDefault="009732BA" w:rsidP="0083383D">
                              <w:pPr>
                                <w:pStyle w:val="NormalWeb"/>
                                <w:textAlignment w:val="baseline"/>
                                <w:rPr>
                                  <w:sz w:val="22"/>
                                  <w:szCs w:val="22"/>
                                </w:rPr>
                              </w:pPr>
                              <w:r w:rsidRPr="005A0E1F">
                                <w:rPr>
                                  <w:rFonts w:ascii="Georgia" w:hAnsi="Georgia"/>
                                  <w:b/>
                                  <w:bCs/>
                                  <w:color w:val="000000"/>
                                  <w:kern w:val="24"/>
                                  <w:sz w:val="22"/>
                                  <w:szCs w:val="22"/>
                                </w:rPr>
                                <w:t>Mediating tools</w:t>
                              </w:r>
                            </w:p>
                            <w:p w14:paraId="7F45C207" w14:textId="77777777" w:rsidR="009732BA" w:rsidRPr="005A0E1F" w:rsidRDefault="009732BA" w:rsidP="0083383D">
                              <w:pPr>
                                <w:pStyle w:val="NormalWeb"/>
                                <w:kinsoku w:val="0"/>
                                <w:overflowPunct w:val="0"/>
                                <w:textAlignment w:val="baseline"/>
                                <w:rPr>
                                  <w:sz w:val="22"/>
                                  <w:szCs w:val="22"/>
                                </w:rPr>
                              </w:pPr>
                              <w:r w:rsidRPr="005A0E1F">
                                <w:rPr>
                                  <w:rFonts w:ascii="Georgia" w:hAnsi="Georgia"/>
                                  <w:color w:val="000000"/>
                                  <w:kern w:val="24"/>
                                  <w:sz w:val="22"/>
                                  <w:szCs w:val="22"/>
                                </w:rPr>
                                <w:t>Liaison workers, assessment requests</w:t>
                              </w:r>
                            </w:p>
                          </w:txbxContent>
                        </v:textbox>
                      </v:shape>
                      <v:shape id="AutoShape 87" o:spid="_x0000_s1096" type="#_x0000_t5" style="position:absolute;left:1021;top:19544;width:18;height: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3g5AxAAA&#10;ANsAAAAPAAAAZHJzL2Rvd25yZXYueG1sRI9Ba8JAFITvBf/D8oReSt1YQSRmIyIUSqUtai/eHtln&#10;sph9G7KvGv+9Wyj0OMzMN0yxGnyrLtRHF9jAdJKBIq6CdVwb+D68Pi9ARUG22AYmAzeKsCpHDwXm&#10;Nlx5R5e91CpBOOZooBHpcq1j1ZDHOAkdcfJOofcoSfa1tj1eE9y3+iXL5tqj47TQYEebhqrz/scb&#10;cOu5iDseFh9f+n0722zd02fnjHkcD+slKKFB/sN/7TdrYDaF3y/pB+jy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4N4OQMQAAADbAAAADwAAAAAAAAAAAAAAAACXAgAAZHJzL2Rv&#10;d25yZXYueG1sUEsFBgAAAAAEAAQA9QAAAIgDAAAAAA==&#10;" fillcolor="#cfc" strokeweight="3pt">
                        <v:textbox>
                          <w:txbxContent>
                            <w:p w14:paraId="2E9B5B46" w14:textId="77777777" w:rsidR="009732BA" w:rsidRDefault="009732BA" w:rsidP="0083383D">
                              <w:pPr>
                                <w:rPr>
                                  <w:rFonts w:eastAsia="Times New Roman" w:cs="Times New Roman"/>
                                </w:rPr>
                              </w:pPr>
                            </w:p>
                          </w:txbxContent>
                        </v:textbox>
                      </v:shape>
                      <v:line id="Line 88" o:spid="_x0000_s1097" style="position:absolute;visibility:visible;mso-wrap-style:square" from="1024,19552" to="1036,195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oktBMMAAADbAAAADwAAAGRycy9kb3ducmV2LnhtbESPT4vCMBTE74LfITzBm6YquFKbighl&#10;vYl/Dnp7NM+22ryUJlu7334jCHscZuY3TLLpTS06al1lWcFsGoEgzq2uuFBwOWeTFQjnkTXWlknB&#10;LznYpMNBgrG2Lz5Sd/KFCBB2MSoovW9iKV1ekkE3tQ1x8O62NeiDbAupW3wFuKnlPIqW0mDFYaHE&#10;hnYl5c/Tj1Fwz76Oh7w7PC7fLuuv0fK2OMtGqfGo365BeOr9f/jT3msFizm8v4QfINM/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qJLQTDAAAA2wAAAA8AAAAAAAAAAAAA&#10;AAAAoQIAAGRycy9kb3ducmV2LnhtbFBLBQYAAAAABAAEAPkAAACRAwAAAAA=&#10;" strokeweight="3pt">
                        <v:stroke startarrow="diamond" endarrow="block"/>
                      </v:line>
                      <v:line id="Line 89" o:spid="_x0000_s1098" style="position:absolute;flip:x;visibility:visible;mso-wrap-style:square" from="1030,19552" to="1035,195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CXKt8MAAADbAAAADwAAAGRycy9kb3ducmV2LnhtbESPQUsDMRSE74L/ITyhl2Kz7VKRtWmx&#10;hdrirbV4fmyem8V9L2uStuu/N4LgcZiZb5jFauBOXSjE1ouB6aQARVJ720pj4PS2vX8EFROKxc4L&#10;GfimCKvl7c0CK+uvcqDLMTUqQyRWaMCl1Fdax9oRY5z4niR7Hz4wpixDo23Aa4Zzp2dF8aAZW8kL&#10;DnvaOKo/j2c2MHc177en3firxNeQmHn9sns3ZnQ3PD+BSjSk//Bfe28NlCX8fsk/QC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AlyrfDAAAA2wAAAA8AAAAAAAAAAAAA&#10;AAAAoQIAAGRycy9kb3ducmV2LnhtbFBLBQYAAAAABAAEAPkAAACRAwAAAAA=&#10;" strokeweight="3pt"/>
                      <v:line id="Line 90" o:spid="_x0000_s1099" style="position:absolute;visibility:visible;mso-wrap-style:square" from="1024,19552" to="1030,195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sZZFsMAAADbAAAADwAAAGRycy9kb3ducmV2LnhtbESPwWrDMBBE74X8g9hAb42cppTgRDFJ&#10;IeBDL3ZLyXGRNraJtTKS6jj5+qpQ6HGYmTfMtphsL0byoXOsYLnIQBBrZzpuFHx+HJ/WIEJENtg7&#10;JgU3ClDsZg9bzI27ckVjHRuRIBxyVNDGOORSBt2SxbBwA3Hyzs5bjEn6RhqP1wS3vXzOsldpseO0&#10;0OJAby3pS/1tFdSlPrv7yl++Tod3rY/oK+y8Uo/zab8BEWmK/+G/dmkUrF7g90v6AXL3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7GWRbDAAAA2wAAAA8AAAAAAAAAAAAA&#10;AAAAoQIAAGRycy9kb3ducmV2LnhtbFBLBQYAAAAABAAEAPkAAACRAwAAAAA=&#10;" strokeweight="3pt"/>
                      <v:line id="Line 91" o:spid="_x0000_s1100" style="position:absolute;flip:x;visibility:visible;mso-wrap-style:square" from="1021,19552" to="1036,195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D3WMMAAADbAAAADwAAAGRycy9kb3ducmV2LnhtbESPX2sCMRDE3wv9DmEFX4rmWlHKaZS2&#10;4B/6phWfl8t6ObzdXJNUr9++KRT6OMzMb5jFqudWXSnExouBx3EBiqTytpHawPFjPXoGFROKxdYL&#10;GfimCKvl/d0CS+tvsqfrIdUqQySWaMCl1JVax8oRYxz7jiR7Zx8YU5ah1jbgLcO51U9FMdOMjeQF&#10;hx29Oaouhy82MHUV79bH7cPnBN9DYubXzfZkzHDQv8xBJerTf/ivvbMGJlP4/ZJ/gF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CA91jDAAAA2wAAAA8AAAAAAAAAAAAA&#10;AAAAoQIAAGRycy9kb3ducmV2LnhtbFBLBQYAAAAABAAEAPkAAACRAwAAAAA=&#10;" strokeweight="3pt"/>
                      <v:line id="Line 92" o:spid="_x0000_s1101" style="position:absolute;visibility:visible;mso-wrap-style:square" from="1024,19552" to="1038,195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Vhi+sEAAADbAAAADwAAAGRycy9kb3ducmV2LnhtbESPQYvCMBSE78L+h/AWvNnUFUS6RlkX&#10;BA9erCIeH8mzLTYvJclq119vBMHjMDPfMPNlb1txJR8axwrGWQ6CWDvTcKXgsF+PZiBCRDbYOiYF&#10;/xRgufgYzLEw7sY7upaxEgnCoUAFdYxdIWXQNVkMmeuIk3d23mJM0lfSeLwluG3lV55PpcWG00KN&#10;Hf3WpC/ln1VQbvTZ3Sf+cjyttlqv0e+w8UoNP/ufbxCR+vgOv9obo2AyheeX9APk4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WGL6wQAAANsAAAAPAAAAAAAAAAAAAAAA&#10;AKECAABkcnMvZG93bnJldi54bWxQSwUGAAAAAAQABAD5AAAAjwMAAAAA&#10;" strokeweight="3pt"/>
                      <v:line id="Line 93" o:spid="_x0000_s1102" style="position:absolute;visibility:visible;mso-wrap-style:square" from="1029,19545" to="1029,195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hTHYcMAAADbAAAADwAAAGRycy9kb3ducmV2LnhtbESPwWrDMBBE74X8g9hAb42cBtrgRDFJ&#10;IeBDL3ZLyXGRNraJtTKS6jj5+qpQ6HGYmTfMtphsL0byoXOsYLnIQBBrZzpuFHx+HJ/WIEJENtg7&#10;JgU3ClDsZg9bzI27ckVjHRuRIBxyVNDGOORSBt2SxbBwA3Hyzs5bjEn6RhqP1wS3vXzOshdpseO0&#10;0OJAby3pS/1tFdSlPrv7yl++Tod3rY/oK+y8Uo/zab8BEWmK/+G/dmkUrF7h90v6AXL3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4Ux2HDAAAA2wAAAA8AAAAAAAAAAAAA&#10;AAAAoQIAAGRycy9kb3ducmV2LnhtbFBLBQYAAAAABAAEAPkAAACRAwAAAAA=&#10;" strokeweight="3pt"/>
                      <v:shape id="Text Box 94" o:spid="_x0000_s1103" type="#_x0000_t202" style="position:absolute;left:1025;top:19558;width:8;height: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uNSkwgAA&#10;ANsAAAAPAAAAZHJzL2Rvd25yZXYueG1sRE/LisIwFN0P+A/hCrObpiqKVKPIoDggwvgAcXdtrm2d&#10;5qY2UevfTxaCy8N5j6eNKcWdaldYVtCJYhDEqdUFZwr2u8XXEITzyBpLy6TgSQ6mk9bHGBNtH7yh&#10;+9ZnIoSwS1BB7n2VSOnSnAy6yFbEgTvb2qAPsM6krvERwk0pu3E8kAYLDg05VvSdU/q3vRkF9nqp&#10;TrPj83Ig3V+tl/PssLz+KvXZbmYjEJ4a/xa/3D9aQS+MDV/CD5CT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u41KTCAAAA2wAAAA8AAAAAAAAAAAAAAAAAlwIAAGRycy9kb3du&#10;cmV2LnhtbFBLBQYAAAAABAAEAPUAAACGAwAAAAA=&#10;" fillcolor="#cfc">
                        <v:textbox inset="55778emu,27888emu,55778emu,27888emu">
                          <w:txbxContent>
                            <w:p w14:paraId="16B3ED1D" w14:textId="77777777" w:rsidR="009732BA" w:rsidRPr="005A0E1F" w:rsidRDefault="009732BA" w:rsidP="0083383D">
                              <w:pPr>
                                <w:pStyle w:val="NormalWeb"/>
                                <w:textAlignment w:val="baseline"/>
                                <w:rPr>
                                  <w:sz w:val="22"/>
                                  <w:szCs w:val="22"/>
                                </w:rPr>
                              </w:pPr>
                              <w:r w:rsidRPr="005A0E1F">
                                <w:rPr>
                                  <w:rFonts w:ascii="Georgia" w:hAnsi="Georgia"/>
                                  <w:b/>
                                  <w:bCs/>
                                  <w:color w:val="000000"/>
                                  <w:kern w:val="24"/>
                                  <w:sz w:val="22"/>
                                  <w:szCs w:val="22"/>
                                </w:rPr>
                                <w:t>Community</w:t>
                              </w:r>
                            </w:p>
                            <w:p w14:paraId="0F9C3AF8" w14:textId="77777777" w:rsidR="009732BA" w:rsidRPr="005A0E1F" w:rsidRDefault="009732BA" w:rsidP="0083383D">
                              <w:pPr>
                                <w:pStyle w:val="NormalWeb"/>
                                <w:kinsoku w:val="0"/>
                                <w:overflowPunct w:val="0"/>
                                <w:textAlignment w:val="baseline"/>
                                <w:rPr>
                                  <w:sz w:val="22"/>
                                  <w:szCs w:val="22"/>
                                </w:rPr>
                              </w:pPr>
                              <w:r w:rsidRPr="005A0E1F">
                                <w:rPr>
                                  <w:rFonts w:ascii="Georgia" w:hAnsi="Georgia"/>
                                  <w:color w:val="000000"/>
                                  <w:kern w:val="24"/>
                                  <w:sz w:val="22"/>
                                  <w:szCs w:val="22"/>
                                </w:rPr>
                                <w:t>Legal advisors, liaison workers, lawyers, probation, judges, magistrates, Reliance (police)</w:t>
                              </w:r>
                            </w:p>
                          </w:txbxContent>
                        </v:textbox>
                      </v:shape>
                      <v:shape id="Text Box 95" o:spid="_x0000_s1104" type="#_x0000_t202" style="position:absolute;left:1034;top:19559;width:7;height: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9HE/xgAA&#10;ANsAAAAPAAAAZHJzL2Rvd25yZXYueG1sRI9ba8JAFITfhf6H5RT6ZjatWGrqKqFUFETwBuLbafY0&#10;l2bPxuxW4793hUIfh5n5hhlPO1OLM7WutKzgOYpBEGdWl5wr2O9m/TcQziNrrC2Tgis5mE4eemNM&#10;tL3whs5bn4sAYZeggsL7JpHSZQUZdJFtiIP3bVuDPsg2l7rFS4CbWr7E8as0WHJYKLChj4Kyn+2v&#10;UWBPVfOVHq/VgfRwuZp/5of5aa3U02OXvoPw1Pn/8F97oRUMRnD/En6AnN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U9HE/xgAAANsAAAAPAAAAAAAAAAAAAAAAAJcCAABkcnMv&#10;ZG93bnJldi54bWxQSwUGAAAAAAQABAD1AAAAigMAAAAA&#10;" fillcolor="#cfc">
                        <v:textbox inset="55778emu,27888emu,55778emu,27888emu">
                          <w:txbxContent>
                            <w:p w14:paraId="41950532" w14:textId="77777777" w:rsidR="009732BA" w:rsidRPr="005A0E1F" w:rsidRDefault="009732BA" w:rsidP="0083383D">
                              <w:pPr>
                                <w:pStyle w:val="NormalWeb"/>
                                <w:textAlignment w:val="baseline"/>
                                <w:rPr>
                                  <w:sz w:val="22"/>
                                  <w:szCs w:val="22"/>
                                </w:rPr>
                              </w:pPr>
                              <w:r w:rsidRPr="005A0E1F">
                                <w:rPr>
                                  <w:rFonts w:ascii="Georgia" w:hAnsi="Georgia"/>
                                  <w:b/>
                                  <w:bCs/>
                                  <w:color w:val="000000"/>
                                  <w:kern w:val="24"/>
                                  <w:sz w:val="22"/>
                                  <w:szCs w:val="22"/>
                                </w:rPr>
                                <w:t>Division of labour</w:t>
                              </w:r>
                            </w:p>
                            <w:p w14:paraId="0CF51839" w14:textId="77777777" w:rsidR="009732BA" w:rsidRPr="005A0E1F" w:rsidRDefault="009732BA" w:rsidP="0083383D">
                              <w:pPr>
                                <w:pStyle w:val="NormalWeb"/>
                                <w:kinsoku w:val="0"/>
                                <w:overflowPunct w:val="0"/>
                                <w:textAlignment w:val="baseline"/>
                                <w:rPr>
                                  <w:sz w:val="22"/>
                                  <w:szCs w:val="22"/>
                                </w:rPr>
                              </w:pPr>
                              <w:r w:rsidRPr="005A0E1F">
                                <w:rPr>
                                  <w:rFonts w:ascii="Georgia" w:hAnsi="Georgia"/>
                                  <w:color w:val="000000"/>
                                  <w:kern w:val="24"/>
                                  <w:sz w:val="22"/>
                                  <w:szCs w:val="22"/>
                                </w:rPr>
                                <w:t>Probation, Lawyers, liaison</w:t>
                              </w:r>
                            </w:p>
                            <w:p w14:paraId="31AEFA01" w14:textId="77777777" w:rsidR="009732BA" w:rsidRPr="005A0E1F" w:rsidRDefault="009732BA" w:rsidP="0083383D">
                              <w:pPr>
                                <w:pStyle w:val="NormalWeb"/>
                                <w:kinsoku w:val="0"/>
                                <w:overflowPunct w:val="0"/>
                                <w:textAlignment w:val="baseline"/>
                                <w:rPr>
                                  <w:sz w:val="22"/>
                                  <w:szCs w:val="22"/>
                                </w:rPr>
                              </w:pPr>
                              <w:r w:rsidRPr="005A0E1F">
                                <w:rPr>
                                  <w:rFonts w:ascii="Georgia" w:hAnsi="Georgia"/>
                                  <w:color w:val="000000"/>
                                  <w:kern w:val="24"/>
                                  <w:sz w:val="22"/>
                                  <w:szCs w:val="22"/>
                                </w:rPr>
                                <w:t>Legal advisors, Magistrate</w:t>
                              </w:r>
                            </w:p>
                          </w:txbxContent>
                        </v:textbox>
                      </v:shape>
                      <v:oval id="Oval 65" o:spid="_x0000_s1105" style="position:absolute;left:1023;top:19551;width:2;height: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99s3wgAA&#10;ANsAAAAPAAAAZHJzL2Rvd25yZXYueG1sRE9Na8JAEL0L/odlhF5ENy0imrqKtYTmJK0K9jhkp0lq&#10;djZmtyb117sHwePjfS9WnanEhRpXWlbwPI5AEGdWl5wrOOyT0QyE88gaK8uk4J8crJb93gJjbVv+&#10;osvO5yKEsItRQeF9HUvpsoIMurGtiQP3YxuDPsAml7rBNoSbSr5E0VQaLDk0FFjTpqDstPszCrw9&#10;H+nzN51vv7F9S5Jh+v5xnSj1NOjWryA8df4hvrtTrWAS1ocv4QfI5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j32zfCAAAA2wAAAA8AAAAAAAAAAAAAAAAAlwIAAGRycy9kb3du&#10;cmV2LnhtbFBLBQYAAAAABAAEAPUAAACGAwAAAAA=&#10;" fillcolor="#4f81bd [3204]" strokecolor="black [3213]">
                        <v:textbox>
                          <w:txbxContent>
                            <w:p w14:paraId="140CA334" w14:textId="77777777" w:rsidR="009732BA" w:rsidRDefault="009732BA" w:rsidP="0083383D">
                              <w:pPr>
                                <w:rPr>
                                  <w:rFonts w:eastAsia="Times New Roman" w:cs="Times New Roman"/>
                                </w:rPr>
                              </w:pPr>
                            </w:p>
                          </w:txbxContent>
                        </v:textbox>
                      </v:oval>
                      <v:oval id="Oval 66" o:spid="_x0000_s1106" style="position:absolute;left:1034;top:19551;width:2;height: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u36sxQAA&#10;ANsAAAAPAAAAZHJzL2Rvd25yZXYueG1sRI9Ba8JAFITvBf/D8gQvRTcWERtdpbWE5lRaK7THR/aZ&#10;RLNvY3Y10V/fLQgeh5n5hlmsOlOJMzWutKxgPIpAEGdWl5wr2H4nwxkI55E1VpZJwYUcrJa9hwXG&#10;2rb8ReeNz0WAsItRQeF9HUvpsoIMupGtiYO3s41BH2STS91gG+Cmkk9RNJUGSw4LBda0Lig7bE5G&#10;gbfHH/rcp88fv9i+Jslj+vZ+nSg16HcvcxCeOn8P39qpVjAZw/+X8APk8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e7fqzFAAAA2wAAAA8AAAAAAAAAAAAAAAAAlwIAAGRycy9k&#10;b3ducmV2LnhtbFBLBQYAAAAABAAEAPUAAACJAwAAAAA=&#10;" fillcolor="#4f81bd [3204]" strokecolor="black [3213]">
                        <v:textbox>
                          <w:txbxContent>
                            <w:p w14:paraId="2CA31BE4" w14:textId="77777777" w:rsidR="009732BA" w:rsidRDefault="009732BA" w:rsidP="0083383D">
                              <w:pPr>
                                <w:rPr>
                                  <w:rFonts w:eastAsia="Times New Roman" w:cs="Times New Roman"/>
                                </w:rPr>
                              </w:pPr>
                            </w:p>
                          </w:txbxContent>
                        </v:textbox>
                      </v:oval>
                      <v:oval id="Oval 67" o:spid="_x0000_s1107" style="position:absolute;left:1029;top:19557;width:2;height: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aeDbxQAA&#10;ANsAAAAPAAAAZHJzL2Rvd25yZXYueG1sRI9Ba8JAFITvgv9heUIvohtFxEZXaS2hOZXWCu3xkX0m&#10;0ezbNLs10V/fLQgeh5n5hlltOlOJMzWutKxgMo5AEGdWl5wr2H8mowUI55E1VpZJwYUcbNb93gpj&#10;bVv+oPPO5yJA2MWooPC+jqV0WUEG3djWxME72MagD7LJpW6wDXBTyWkUzaXBksNCgTVtC8pOu1+j&#10;wNufL3o/po9v39g+J8kwfXm9zpR6GHRPSxCeOn8P39qpVjCbwv+X8APk+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dp4NvFAAAA2wAAAA8AAAAAAAAAAAAAAAAAlwIAAGRycy9k&#10;b3ducmV2LnhtbFBLBQYAAAAABAAEAPUAAACJAwAAAAA=&#10;" fillcolor="#4f81bd [3204]" strokecolor="black [3213]">
                        <v:textbox>
                          <w:txbxContent>
                            <w:p w14:paraId="0D7C8AB7" w14:textId="77777777" w:rsidR="009732BA" w:rsidRDefault="009732BA" w:rsidP="0083383D">
                              <w:pPr>
                                <w:rPr>
                                  <w:rFonts w:eastAsia="Times New Roman" w:cs="Times New Roman"/>
                                </w:rPr>
                              </w:pPr>
                            </w:p>
                          </w:txbxContent>
                        </v:textbox>
                      </v:oval>
                      <v:oval id="Oval 68" o:spid="_x0000_s1108" style="position:absolute;left:1037;top:19557;width:2;height: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UVAxgAA&#10;ANsAAAAPAAAAZHJzL2Rvd25yZXYueG1sRI9PS8NAFMTvgt9heUIvxWxsg2jMtviH0JxE24IeH9ln&#10;Es2+jdk1Sf30bqHgcZiZ3zDZejKtGKh3jWUFV1EMgri0uuFKwX6XX96AcB5ZY2uZFBzIwXp1fpZh&#10;qu3IrzRsfSUChF2KCmrvu1RKV9Zk0EW2Iw7eh+0N+iD7SuoexwA3rVzE8bU02HBYqLGjx5rKr+2P&#10;UeDt9xu9fBa3z+84PuT5vHja/CZKzS6m+zsQnib/Hz61C60gWcLxS/gBcvU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JUVAxgAAANsAAAAPAAAAAAAAAAAAAAAAAJcCAABkcnMv&#10;ZG93bnJldi54bWxQSwUGAAAAAAQABAD1AAAAigMAAAAA&#10;" fillcolor="#4f81bd [3204]" strokecolor="black [3213]">
                        <v:textbox>
                          <w:txbxContent>
                            <w:p w14:paraId="6EA407AB" w14:textId="77777777" w:rsidR="009732BA" w:rsidRDefault="009732BA" w:rsidP="0083383D">
                              <w:pPr>
                                <w:rPr>
                                  <w:rFonts w:eastAsia="Times New Roman" w:cs="Times New Roman"/>
                                </w:rPr>
                              </w:pPr>
                            </w:p>
                          </w:txbxContent>
                        </v:textbox>
                      </v:oval>
                      <v:oval id="Oval 69" o:spid="_x0000_s1109" style="position:absolute;left:1019;top:19557;width:2;height: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N00xgAA&#10;ANsAAAAPAAAAZHJzL2Rvd25yZXYueG1sRI9Ba8JAFITvQv/D8gq9SN0oQdrUVaoSmpNYFezxkX1N&#10;0mbfxuzWpP31XUHwOMzMN8xs0ZtanKl1lWUF41EEgji3uuJCwWGfPj6BcB5ZY22ZFPySg8X8bjDD&#10;RNuO3+m884UIEHYJKii9bxIpXV6SQTeyDXHwPm1r0AfZFlK32AW4qeUkiqbSYMVhocSGViXl37sf&#10;o8Db05G2X9nz5gO7ZZoOs/XbX6zUw33/+gLCU+9v4Ws70wriGC5fwg+Q8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XzN00xgAAANsAAAAPAAAAAAAAAAAAAAAAAJcCAABkcnMv&#10;ZG93bnJldi54bWxQSwUGAAAAAAQABAD1AAAAigMAAAAA&#10;" fillcolor="#4f81bd [3204]" strokecolor="black [3213]">
                        <v:textbox>
                          <w:txbxContent>
                            <w:p w14:paraId="653D5C3E" w14:textId="77777777" w:rsidR="009732BA" w:rsidRDefault="009732BA" w:rsidP="0083383D">
                              <w:pPr>
                                <w:rPr>
                                  <w:rFonts w:eastAsia="Times New Roman" w:cs="Times New Roman"/>
                                </w:rPr>
                              </w:pPr>
                            </w:p>
                          </w:txbxContent>
                        </v:textbox>
                      </v:oval>
                      <v:oval id="Oval 70" o:spid="_x0000_s1110" style="position:absolute;left:1029;top:19544;width:1;height: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gHivxgAA&#10;ANsAAAAPAAAAZHJzL2Rvd25yZXYueG1sRI9Ba8JAFITvhf6H5RW8iG4qWjR1FdsSzEmsCvb4yL4m&#10;qdm3aXZrYn99VxB6HGbmG2a+7EwlztS40rKCx2EEgjizuuRcwWGfDKYgnEfWWFkmBRdysFzc380x&#10;1rbldzrvfC4ChF2MCgrv61hKlxVk0A1tTRy8T9sY9EE2udQNtgFuKjmKoidpsOSwUGBNrwVlp92P&#10;UeDt95G2X+ls84HtS5L007f171ip3kO3egbhqfP/4Vs71QrGE7h+CT9AL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4gHivxgAAANsAAAAPAAAAAAAAAAAAAAAAAJcCAABkcnMv&#10;ZG93bnJldi54bWxQSwUGAAAAAAQABAD1AAAAigMAAAAA&#10;" fillcolor="#4f81bd [3204]" strokecolor="black [3213]">
                        <v:textbox>
                          <w:txbxContent>
                            <w:p w14:paraId="2B549D6A" w14:textId="77777777" w:rsidR="009732BA" w:rsidRDefault="009732BA" w:rsidP="0083383D">
                              <w:pPr>
                                <w:rPr>
                                  <w:rFonts w:eastAsia="Times New Roman" w:cs="Times New Roman"/>
                                </w:rPr>
                              </w:pPr>
                            </w:p>
                          </w:txbxContent>
                        </v:textbox>
                      </v:oval>
                    </v:group>
                  </v:group>
                </v:group>
                <w10:anchorlock/>
              </v:group>
            </w:pict>
          </mc:Fallback>
        </mc:AlternateContent>
      </w:r>
      <w:r w:rsidR="00335C4A" w:rsidRPr="000A11BF">
        <w:rPr>
          <w:rFonts w:cs="Arial"/>
          <w:b/>
          <w:color w:val="auto"/>
          <w:sz w:val="22"/>
        </w:rPr>
        <w:t xml:space="preserve"> Figure 5</w:t>
      </w:r>
      <w:r w:rsidR="0083383D" w:rsidRPr="000A11BF">
        <w:rPr>
          <w:rFonts w:cs="Arial"/>
          <w:b/>
          <w:color w:val="auto"/>
          <w:sz w:val="22"/>
        </w:rPr>
        <w:t>:</w:t>
      </w:r>
      <w:r w:rsidR="0083383D" w:rsidRPr="000A11BF">
        <w:rPr>
          <w:rFonts w:cs="Arial"/>
          <w:color w:val="auto"/>
          <w:sz w:val="22"/>
        </w:rPr>
        <w:t xml:space="preserve"> The two </w:t>
      </w:r>
      <w:r w:rsidR="0083383D" w:rsidRPr="000A11BF">
        <w:rPr>
          <w:color w:val="auto"/>
          <w:sz w:val="22"/>
        </w:rPr>
        <w:t>activity systems of mental health and court services interacting as defendants with mental issues overlap between the two.</w:t>
      </w:r>
    </w:p>
    <w:p w14:paraId="155957C8" w14:textId="77777777" w:rsidR="00D215EE" w:rsidRPr="000A11BF" w:rsidRDefault="00D215EE" w:rsidP="000A11BF">
      <w:pPr>
        <w:pStyle w:val="BodyText"/>
        <w:spacing w:line="360" w:lineRule="auto"/>
        <w:ind w:left="-567"/>
        <w:jc w:val="both"/>
        <w:divId w:val="1759670876"/>
        <w:rPr>
          <w:color w:val="auto"/>
          <w:sz w:val="22"/>
        </w:rPr>
        <w:sectPr w:rsidR="00D215EE" w:rsidRPr="000A11BF" w:rsidSect="0083383D">
          <w:pgSz w:w="16838" w:h="11906" w:orient="landscape"/>
          <w:pgMar w:top="1440" w:right="536" w:bottom="1440" w:left="1440" w:header="709" w:footer="709" w:gutter="0"/>
          <w:cols w:space="708"/>
          <w:docGrid w:linePitch="360"/>
        </w:sectPr>
      </w:pPr>
    </w:p>
    <w:p w14:paraId="1F894C3B" w14:textId="77777777" w:rsidR="0085547E" w:rsidRPr="000A11BF" w:rsidRDefault="007E51DD" w:rsidP="000A11BF">
      <w:pPr>
        <w:pStyle w:val="NormalWeb"/>
        <w:spacing w:line="360" w:lineRule="auto"/>
        <w:ind w:left="-567"/>
        <w:divId w:val="1759670876"/>
        <w:rPr>
          <w:rFonts w:asciiTheme="minorHAnsi" w:hAnsiTheme="minorHAnsi"/>
          <w:b/>
          <w:sz w:val="22"/>
          <w:szCs w:val="22"/>
        </w:rPr>
      </w:pPr>
      <w:r w:rsidRPr="000A11BF">
        <w:rPr>
          <w:rFonts w:asciiTheme="minorHAnsi" w:hAnsiTheme="minorHAnsi"/>
          <w:b/>
          <w:sz w:val="22"/>
          <w:szCs w:val="22"/>
        </w:rPr>
        <w:lastRenderedPageBreak/>
        <w:t>A micro</w:t>
      </w:r>
      <w:r w:rsidR="00082854" w:rsidRPr="000A11BF">
        <w:rPr>
          <w:rFonts w:asciiTheme="minorHAnsi" w:hAnsiTheme="minorHAnsi"/>
          <w:b/>
          <w:sz w:val="22"/>
          <w:szCs w:val="22"/>
        </w:rPr>
        <w:t xml:space="preserve"> </w:t>
      </w:r>
      <w:r w:rsidRPr="000A11BF">
        <w:rPr>
          <w:rFonts w:asciiTheme="minorHAnsi" w:hAnsiTheme="minorHAnsi"/>
          <w:b/>
          <w:sz w:val="22"/>
          <w:szCs w:val="22"/>
        </w:rPr>
        <w:t xml:space="preserve">level </w:t>
      </w:r>
      <w:r w:rsidR="00002206" w:rsidRPr="000A11BF">
        <w:rPr>
          <w:rFonts w:asciiTheme="minorHAnsi" w:hAnsiTheme="minorHAnsi"/>
          <w:b/>
          <w:sz w:val="22"/>
          <w:szCs w:val="22"/>
        </w:rPr>
        <w:t xml:space="preserve">approach to collaborative practice training between professionals within the mental health and criminal Justice systems </w:t>
      </w:r>
    </w:p>
    <w:p w14:paraId="713E2C3A" w14:textId="77777777" w:rsidR="00A159D9" w:rsidRPr="000A11BF" w:rsidRDefault="00A159D9" w:rsidP="000A11BF">
      <w:pPr>
        <w:pStyle w:val="ListParagraph"/>
        <w:spacing w:line="360" w:lineRule="auto"/>
        <w:ind w:left="-567"/>
        <w:divId w:val="1759670876"/>
        <w:rPr>
          <w:rFonts w:cs="Arial"/>
          <w:i/>
          <w:sz w:val="22"/>
          <w:szCs w:val="22"/>
        </w:rPr>
      </w:pPr>
      <w:r w:rsidRPr="000A11BF">
        <w:rPr>
          <w:rFonts w:cs="Arial"/>
          <w:i/>
          <w:sz w:val="22"/>
          <w:szCs w:val="22"/>
        </w:rPr>
        <w:t>Building empathic relationships</w:t>
      </w:r>
    </w:p>
    <w:p w14:paraId="7933A122" w14:textId="0642942A" w:rsidR="004D4372" w:rsidRPr="000A11BF" w:rsidRDefault="00D215EE" w:rsidP="000A11BF">
      <w:pPr>
        <w:pStyle w:val="ListParagraph"/>
        <w:spacing w:line="360" w:lineRule="auto"/>
        <w:ind w:left="-567"/>
        <w:divId w:val="1759670876"/>
        <w:rPr>
          <w:rFonts w:cs="Arial"/>
          <w:noProof/>
          <w:sz w:val="22"/>
          <w:szCs w:val="22"/>
        </w:rPr>
      </w:pPr>
      <w:r w:rsidRPr="000A11BF">
        <w:rPr>
          <w:rFonts w:cs="Arial"/>
          <w:sz w:val="22"/>
          <w:szCs w:val="22"/>
        </w:rPr>
        <w:t xml:space="preserve">MHS and CJS </w:t>
      </w:r>
      <w:r w:rsidR="00B51B8E" w:rsidRPr="000A11BF">
        <w:rPr>
          <w:rFonts w:cs="Arial"/>
          <w:sz w:val="22"/>
          <w:szCs w:val="22"/>
        </w:rPr>
        <w:t xml:space="preserve">joint working </w:t>
      </w:r>
      <w:r w:rsidRPr="000A11BF">
        <w:rPr>
          <w:rFonts w:cs="Arial"/>
          <w:sz w:val="22"/>
          <w:szCs w:val="22"/>
        </w:rPr>
        <w:t xml:space="preserve">can be </w:t>
      </w:r>
      <w:r w:rsidR="00B51B8E" w:rsidRPr="000A11BF">
        <w:rPr>
          <w:rFonts w:cs="Arial"/>
          <w:sz w:val="22"/>
          <w:szCs w:val="22"/>
        </w:rPr>
        <w:t xml:space="preserve">also </w:t>
      </w:r>
      <w:proofErr w:type="gramStart"/>
      <w:r w:rsidR="00B51B8E" w:rsidRPr="000A11BF">
        <w:rPr>
          <w:rFonts w:cs="Arial"/>
          <w:sz w:val="22"/>
          <w:szCs w:val="22"/>
        </w:rPr>
        <w:t>be</w:t>
      </w:r>
      <w:proofErr w:type="gramEnd"/>
      <w:r w:rsidR="00B51B8E" w:rsidRPr="000A11BF">
        <w:rPr>
          <w:rFonts w:cs="Arial"/>
          <w:sz w:val="22"/>
          <w:szCs w:val="22"/>
        </w:rPr>
        <w:t xml:space="preserve"> </w:t>
      </w:r>
      <w:r w:rsidRPr="000A11BF">
        <w:rPr>
          <w:rFonts w:cs="Arial"/>
          <w:sz w:val="22"/>
          <w:szCs w:val="22"/>
        </w:rPr>
        <w:t xml:space="preserve">visualized at </w:t>
      </w:r>
      <w:r w:rsidR="00B51B8E" w:rsidRPr="000A11BF">
        <w:rPr>
          <w:rFonts w:cs="Arial"/>
          <w:sz w:val="22"/>
          <w:szCs w:val="22"/>
        </w:rPr>
        <w:t xml:space="preserve">a </w:t>
      </w:r>
      <w:r w:rsidRPr="000A11BF">
        <w:rPr>
          <w:rFonts w:cs="Arial"/>
          <w:sz w:val="22"/>
          <w:szCs w:val="22"/>
        </w:rPr>
        <w:t>micro level</w:t>
      </w:r>
      <w:r w:rsidR="008027BF" w:rsidRPr="000A11BF">
        <w:rPr>
          <w:rFonts w:cs="Arial"/>
          <w:sz w:val="22"/>
          <w:szCs w:val="22"/>
        </w:rPr>
        <w:t xml:space="preserve">. </w:t>
      </w:r>
      <w:r w:rsidR="00D82CE0" w:rsidRPr="000A11BF">
        <w:rPr>
          <w:rFonts w:cs="Arial"/>
          <w:sz w:val="22"/>
          <w:szCs w:val="22"/>
        </w:rPr>
        <w:t xml:space="preserve"> </w:t>
      </w:r>
      <w:r w:rsidR="00B51B8E" w:rsidRPr="000A11BF">
        <w:rPr>
          <w:rFonts w:cs="Arial"/>
          <w:sz w:val="22"/>
          <w:szCs w:val="22"/>
        </w:rPr>
        <w:t>Here c</w:t>
      </w:r>
      <w:r w:rsidR="0085547E" w:rsidRPr="000A11BF">
        <w:rPr>
          <w:rFonts w:cs="Arial"/>
          <w:sz w:val="22"/>
          <w:szCs w:val="22"/>
        </w:rPr>
        <w:t>ollaborative p</w:t>
      </w:r>
      <w:r w:rsidRPr="000A11BF">
        <w:rPr>
          <w:rFonts w:cs="Arial"/>
          <w:sz w:val="22"/>
          <w:szCs w:val="22"/>
        </w:rPr>
        <w:t>ractice</w:t>
      </w:r>
      <w:r w:rsidR="001E5440" w:rsidRPr="000A11BF">
        <w:rPr>
          <w:rFonts w:cs="Arial"/>
          <w:sz w:val="22"/>
          <w:szCs w:val="22"/>
        </w:rPr>
        <w:t xml:space="preserve"> training</w:t>
      </w:r>
      <w:r w:rsidR="00B51B8E" w:rsidRPr="000A11BF">
        <w:rPr>
          <w:rFonts w:cs="Arial"/>
          <w:sz w:val="22"/>
          <w:szCs w:val="22"/>
        </w:rPr>
        <w:t xml:space="preserve"> </w:t>
      </w:r>
      <w:r w:rsidR="00D311BB" w:rsidRPr="000A11BF">
        <w:rPr>
          <w:rFonts w:cs="Arial"/>
          <w:sz w:val="22"/>
          <w:szCs w:val="22"/>
        </w:rPr>
        <w:t xml:space="preserve">focuses more on </w:t>
      </w:r>
      <w:r w:rsidRPr="000A11BF">
        <w:rPr>
          <w:rFonts w:cs="Arial"/>
          <w:sz w:val="22"/>
          <w:szCs w:val="22"/>
        </w:rPr>
        <w:t xml:space="preserve">the </w:t>
      </w:r>
      <w:r w:rsidRPr="000A11BF">
        <w:rPr>
          <w:rFonts w:cs="Arial"/>
          <w:noProof/>
          <w:sz w:val="22"/>
          <w:szCs w:val="22"/>
        </w:rPr>
        <w:t>individual behaviour of</w:t>
      </w:r>
      <w:r w:rsidR="00D311BB" w:rsidRPr="000A11BF">
        <w:rPr>
          <w:rFonts w:cs="Arial"/>
          <w:noProof/>
          <w:sz w:val="22"/>
          <w:szCs w:val="22"/>
        </w:rPr>
        <w:t xml:space="preserve"> </w:t>
      </w:r>
      <w:r w:rsidRPr="000A11BF">
        <w:rPr>
          <w:rFonts w:cs="Arial"/>
          <w:noProof/>
          <w:sz w:val="22"/>
          <w:szCs w:val="22"/>
        </w:rPr>
        <w:t xml:space="preserve">different </w:t>
      </w:r>
      <w:r w:rsidR="007349F0" w:rsidRPr="000A11BF">
        <w:rPr>
          <w:rFonts w:cs="Arial"/>
          <w:noProof/>
          <w:sz w:val="22"/>
          <w:szCs w:val="22"/>
        </w:rPr>
        <w:t xml:space="preserve">professionals </w:t>
      </w:r>
      <w:r w:rsidR="005F7AA1" w:rsidRPr="000A11BF">
        <w:rPr>
          <w:rFonts w:cs="Arial"/>
          <w:noProof/>
          <w:sz w:val="22"/>
          <w:szCs w:val="22"/>
        </w:rPr>
        <w:t>and the relationships between t</w:t>
      </w:r>
      <w:r w:rsidR="00BF050E" w:rsidRPr="000A11BF">
        <w:rPr>
          <w:rFonts w:cs="Arial"/>
          <w:noProof/>
          <w:sz w:val="22"/>
          <w:szCs w:val="22"/>
        </w:rPr>
        <w:t>h</w:t>
      </w:r>
      <w:r w:rsidR="005F7AA1" w:rsidRPr="000A11BF">
        <w:rPr>
          <w:rFonts w:cs="Arial"/>
          <w:noProof/>
          <w:sz w:val="22"/>
          <w:szCs w:val="22"/>
        </w:rPr>
        <w:t>e</w:t>
      </w:r>
      <w:r w:rsidR="00BF050E" w:rsidRPr="000A11BF">
        <w:rPr>
          <w:rFonts w:cs="Arial"/>
          <w:noProof/>
          <w:sz w:val="22"/>
          <w:szCs w:val="22"/>
        </w:rPr>
        <w:t xml:space="preserve">m </w:t>
      </w:r>
      <w:r w:rsidR="00D311BB" w:rsidRPr="000A11BF">
        <w:rPr>
          <w:rFonts w:cs="Arial"/>
          <w:noProof/>
          <w:sz w:val="22"/>
          <w:szCs w:val="22"/>
        </w:rPr>
        <w:t>rather than the whole system in which they operate</w:t>
      </w:r>
      <w:r w:rsidR="004D4372" w:rsidRPr="000A11BF">
        <w:rPr>
          <w:rFonts w:cs="Arial"/>
          <w:noProof/>
          <w:sz w:val="22"/>
          <w:szCs w:val="22"/>
        </w:rPr>
        <w:t>.</w:t>
      </w:r>
    </w:p>
    <w:p w14:paraId="4CB97D20" w14:textId="77777777" w:rsidR="004D4372" w:rsidRPr="000A11BF" w:rsidRDefault="004D4372" w:rsidP="000A11BF">
      <w:pPr>
        <w:pStyle w:val="ListParagraph"/>
        <w:spacing w:line="360" w:lineRule="auto"/>
        <w:ind w:left="-567"/>
        <w:divId w:val="1759670876"/>
        <w:rPr>
          <w:rFonts w:cs="Arial"/>
          <w:noProof/>
          <w:sz w:val="22"/>
          <w:szCs w:val="22"/>
        </w:rPr>
      </w:pPr>
    </w:p>
    <w:p w14:paraId="0302247F" w14:textId="471BC018" w:rsidR="00135EB4" w:rsidRPr="000A11BF" w:rsidRDefault="005F7AA1" w:rsidP="000A11BF">
      <w:pPr>
        <w:pStyle w:val="ListParagraph"/>
        <w:spacing w:line="360" w:lineRule="auto"/>
        <w:ind w:left="-567"/>
        <w:divId w:val="1759670876"/>
        <w:rPr>
          <w:rFonts w:cs="Arial"/>
          <w:noProof/>
          <w:sz w:val="22"/>
          <w:szCs w:val="22"/>
        </w:rPr>
      </w:pPr>
      <w:r w:rsidRPr="000A11BF">
        <w:rPr>
          <w:sz w:val="22"/>
          <w:szCs w:val="22"/>
        </w:rPr>
        <w:t>Building empathic relationships between MHS and CJS professionals is essential for effective</w:t>
      </w:r>
      <w:r w:rsidR="007E51DD" w:rsidRPr="000A11BF">
        <w:rPr>
          <w:sz w:val="22"/>
          <w:szCs w:val="22"/>
        </w:rPr>
        <w:t xml:space="preserve"> interprofessional collaborative working </w:t>
      </w:r>
      <w:r w:rsidR="00235C9B" w:rsidRPr="000A11BF">
        <w:rPr>
          <w:sz w:val="22"/>
          <w:szCs w:val="22"/>
        </w:rPr>
        <w:fldChar w:fldCharType="begin" w:fldLock="1"/>
      </w:r>
      <w:r w:rsidR="007B669F" w:rsidRPr="000A11BF">
        <w:rPr>
          <w:sz w:val="22"/>
          <w:szCs w:val="22"/>
        </w:rPr>
        <w:instrText>ADDIN CSL_CITATION { "citationItems" : [ { "id" : "ITEM-1", "itemData" : { "ISBN" : "9780494754078", "author" : [ { "dropping-particle" : "", "family" : "Adamson", "given" : "Keith", "non-dropping-particle" : "", "parse-names" : false, "suffix" : "" } ], "id" : "ITEM-1", "issued" : { "date-parts" : [ [ "2011" ] ] }, "title" : "Interprofessional Empathy in an Acute Healthcare Setting", "type" : "book" }, "uris" : [ "http://www.mendeley.com/documents/?uuid=b8bd87ac-a296-4763-bedb-d0c6de882fea" ] } ], "mendeley" : { "previouslyFormattedCitation" : "(Adamson, 2011)" }, "properties" : { "noteIndex" : 0 }, "schema" : "https://github.com/citation-style-language/schema/raw/master/csl-citation.json" }</w:instrText>
      </w:r>
      <w:r w:rsidR="00235C9B" w:rsidRPr="000A11BF">
        <w:rPr>
          <w:sz w:val="22"/>
          <w:szCs w:val="22"/>
        </w:rPr>
        <w:fldChar w:fldCharType="separate"/>
      </w:r>
      <w:r w:rsidR="007E51DD" w:rsidRPr="000A11BF">
        <w:rPr>
          <w:noProof/>
          <w:sz w:val="22"/>
          <w:szCs w:val="22"/>
        </w:rPr>
        <w:t>(Adamson, 2011)</w:t>
      </w:r>
      <w:r w:rsidR="00235C9B" w:rsidRPr="000A11BF">
        <w:rPr>
          <w:sz w:val="22"/>
          <w:szCs w:val="22"/>
        </w:rPr>
        <w:fldChar w:fldCharType="end"/>
      </w:r>
      <w:r w:rsidRPr="000A11BF">
        <w:rPr>
          <w:sz w:val="22"/>
          <w:szCs w:val="22"/>
        </w:rPr>
        <w:t xml:space="preserve"> and </w:t>
      </w:r>
      <w:r w:rsidR="00B51B8E" w:rsidRPr="000A11BF">
        <w:rPr>
          <w:sz w:val="22"/>
          <w:szCs w:val="22"/>
        </w:rPr>
        <w:t xml:space="preserve">can, in turn, </w:t>
      </w:r>
      <w:r w:rsidR="007E51DD" w:rsidRPr="000A11BF">
        <w:rPr>
          <w:sz w:val="22"/>
          <w:szCs w:val="22"/>
        </w:rPr>
        <w:t xml:space="preserve">enhance professionals’ ability to </w:t>
      </w:r>
      <w:proofErr w:type="spellStart"/>
      <w:r w:rsidR="007E51DD" w:rsidRPr="000A11BF">
        <w:rPr>
          <w:sz w:val="22"/>
          <w:szCs w:val="22"/>
        </w:rPr>
        <w:t>empathise</w:t>
      </w:r>
      <w:proofErr w:type="spellEnd"/>
      <w:r w:rsidR="007E51DD" w:rsidRPr="000A11BF">
        <w:rPr>
          <w:sz w:val="22"/>
          <w:szCs w:val="22"/>
        </w:rPr>
        <w:t xml:space="preserve"> with the patient/client (Reynolds, Scott and Austin 2000).  </w:t>
      </w:r>
      <w:r w:rsidR="00D50FD5" w:rsidRPr="000A11BF">
        <w:rPr>
          <w:sz w:val="22"/>
          <w:szCs w:val="22"/>
        </w:rPr>
        <w:t xml:space="preserve"> </w:t>
      </w:r>
      <w:r w:rsidR="00B51B8E" w:rsidRPr="000A11BF">
        <w:rPr>
          <w:sz w:val="22"/>
          <w:szCs w:val="22"/>
        </w:rPr>
        <w:t xml:space="preserve">Such relationships </w:t>
      </w:r>
      <w:r w:rsidR="00D50FD5" w:rsidRPr="000A11BF">
        <w:rPr>
          <w:sz w:val="22"/>
          <w:szCs w:val="22"/>
        </w:rPr>
        <w:t>originate from</w:t>
      </w:r>
      <w:r w:rsidR="00135EB4" w:rsidRPr="000A11BF">
        <w:rPr>
          <w:sz w:val="22"/>
          <w:szCs w:val="22"/>
        </w:rPr>
        <w:t>:</w:t>
      </w:r>
    </w:p>
    <w:p w14:paraId="043ED6E2" w14:textId="77777777" w:rsidR="00135EB4" w:rsidRPr="000A11BF" w:rsidRDefault="002177DD" w:rsidP="000A11BF">
      <w:pPr>
        <w:pStyle w:val="BodyText"/>
        <w:numPr>
          <w:ilvl w:val="0"/>
          <w:numId w:val="11"/>
        </w:numPr>
        <w:spacing w:line="360" w:lineRule="auto"/>
        <w:ind w:left="-567"/>
        <w:divId w:val="1759670876"/>
        <w:rPr>
          <w:color w:val="auto"/>
          <w:sz w:val="22"/>
        </w:rPr>
      </w:pPr>
      <w:proofErr w:type="gramStart"/>
      <w:r w:rsidRPr="000A11BF">
        <w:rPr>
          <w:color w:val="auto"/>
          <w:sz w:val="22"/>
        </w:rPr>
        <w:t>an</w:t>
      </w:r>
      <w:proofErr w:type="gramEnd"/>
      <w:r w:rsidRPr="000A11BF">
        <w:rPr>
          <w:color w:val="auto"/>
          <w:sz w:val="22"/>
        </w:rPr>
        <w:t xml:space="preserve"> </w:t>
      </w:r>
      <w:r w:rsidR="00D50FD5" w:rsidRPr="000A11BF">
        <w:rPr>
          <w:color w:val="auto"/>
          <w:sz w:val="22"/>
        </w:rPr>
        <w:t>u</w:t>
      </w:r>
      <w:r w:rsidR="007E51DD" w:rsidRPr="000A11BF">
        <w:rPr>
          <w:color w:val="auto"/>
          <w:sz w:val="22"/>
        </w:rPr>
        <w:t>nderstanding of role</w:t>
      </w:r>
      <w:r w:rsidR="007C7C10" w:rsidRPr="000A11BF">
        <w:rPr>
          <w:color w:val="auto"/>
          <w:sz w:val="22"/>
        </w:rPr>
        <w:t xml:space="preserve">s; appreciating differences; </w:t>
      </w:r>
      <w:r w:rsidR="007E51DD" w:rsidRPr="000A11BF">
        <w:rPr>
          <w:color w:val="auto"/>
          <w:sz w:val="22"/>
        </w:rPr>
        <w:t xml:space="preserve"> </w:t>
      </w:r>
    </w:p>
    <w:p w14:paraId="79C65F29" w14:textId="77777777" w:rsidR="00135EB4" w:rsidRPr="000A11BF" w:rsidRDefault="007E51DD" w:rsidP="000A11BF">
      <w:pPr>
        <w:pStyle w:val="BodyText"/>
        <w:numPr>
          <w:ilvl w:val="0"/>
          <w:numId w:val="11"/>
        </w:numPr>
        <w:spacing w:line="360" w:lineRule="auto"/>
        <w:ind w:left="-567"/>
        <w:divId w:val="1759670876"/>
        <w:rPr>
          <w:color w:val="auto"/>
          <w:sz w:val="22"/>
        </w:rPr>
      </w:pPr>
      <w:proofErr w:type="gramStart"/>
      <w:r w:rsidRPr="000A11BF">
        <w:rPr>
          <w:color w:val="auto"/>
          <w:sz w:val="22"/>
        </w:rPr>
        <w:t>exploring</w:t>
      </w:r>
      <w:proofErr w:type="gramEnd"/>
      <w:r w:rsidRPr="000A11BF">
        <w:rPr>
          <w:color w:val="auto"/>
          <w:sz w:val="22"/>
        </w:rPr>
        <w:t xml:space="preserve"> the perspective of the other profession</w:t>
      </w:r>
      <w:r w:rsidR="007349F0" w:rsidRPr="000A11BF">
        <w:rPr>
          <w:color w:val="auto"/>
          <w:sz w:val="22"/>
        </w:rPr>
        <w:t>als;</w:t>
      </w:r>
      <w:r w:rsidRPr="000A11BF">
        <w:rPr>
          <w:color w:val="auto"/>
          <w:sz w:val="22"/>
        </w:rPr>
        <w:t xml:space="preserve">; </w:t>
      </w:r>
    </w:p>
    <w:p w14:paraId="4A3DAE88" w14:textId="77777777" w:rsidR="00135EB4" w:rsidRPr="000A11BF" w:rsidRDefault="007E51DD" w:rsidP="000A11BF">
      <w:pPr>
        <w:pStyle w:val="BodyText"/>
        <w:numPr>
          <w:ilvl w:val="0"/>
          <w:numId w:val="11"/>
        </w:numPr>
        <w:spacing w:line="360" w:lineRule="auto"/>
        <w:ind w:left="-567"/>
        <w:divId w:val="1759670876"/>
        <w:rPr>
          <w:color w:val="auto"/>
          <w:sz w:val="22"/>
        </w:rPr>
      </w:pPr>
      <w:proofErr w:type="spellStart"/>
      <w:proofErr w:type="gramStart"/>
      <w:r w:rsidRPr="000A11BF">
        <w:rPr>
          <w:color w:val="auto"/>
          <w:sz w:val="22"/>
        </w:rPr>
        <w:t>recognising</w:t>
      </w:r>
      <w:proofErr w:type="spellEnd"/>
      <w:proofErr w:type="gramEnd"/>
      <w:r w:rsidRPr="000A11BF">
        <w:rPr>
          <w:color w:val="auto"/>
          <w:sz w:val="22"/>
        </w:rPr>
        <w:t xml:space="preserve"> professionals from other agencies </w:t>
      </w:r>
      <w:r w:rsidR="007C7C10" w:rsidRPr="000A11BF">
        <w:rPr>
          <w:color w:val="auto"/>
          <w:sz w:val="22"/>
        </w:rPr>
        <w:t>are</w:t>
      </w:r>
      <w:r w:rsidRPr="000A11BF">
        <w:rPr>
          <w:color w:val="auto"/>
          <w:sz w:val="22"/>
        </w:rPr>
        <w:t xml:space="preserve"> “peopl</w:t>
      </w:r>
      <w:r w:rsidR="00135EB4" w:rsidRPr="000A11BF">
        <w:rPr>
          <w:color w:val="auto"/>
          <w:sz w:val="22"/>
        </w:rPr>
        <w:t>e first and co-workers second”;</w:t>
      </w:r>
    </w:p>
    <w:p w14:paraId="3B5D71B2" w14:textId="77777777" w:rsidR="00135EB4" w:rsidRPr="000A11BF" w:rsidRDefault="007E51DD" w:rsidP="000A11BF">
      <w:pPr>
        <w:pStyle w:val="BodyText"/>
        <w:numPr>
          <w:ilvl w:val="0"/>
          <w:numId w:val="11"/>
        </w:numPr>
        <w:spacing w:line="360" w:lineRule="auto"/>
        <w:ind w:left="-567"/>
        <w:divId w:val="1759670876"/>
        <w:rPr>
          <w:color w:val="auto"/>
          <w:sz w:val="22"/>
        </w:rPr>
      </w:pPr>
      <w:proofErr w:type="gramStart"/>
      <w:r w:rsidRPr="000A11BF">
        <w:rPr>
          <w:color w:val="auto"/>
          <w:sz w:val="22"/>
        </w:rPr>
        <w:t>developing</w:t>
      </w:r>
      <w:proofErr w:type="gramEnd"/>
      <w:r w:rsidRPr="000A11BF">
        <w:rPr>
          <w:color w:val="auto"/>
          <w:sz w:val="22"/>
        </w:rPr>
        <w:t xml:space="preserve"> an intentionality around inte</w:t>
      </w:r>
      <w:r w:rsidR="007C7C10" w:rsidRPr="000A11BF">
        <w:rPr>
          <w:color w:val="auto"/>
          <w:sz w:val="22"/>
        </w:rPr>
        <w:t>ragency engagements and how these</w:t>
      </w:r>
      <w:r w:rsidR="00135EB4" w:rsidRPr="000A11BF">
        <w:rPr>
          <w:color w:val="auto"/>
          <w:sz w:val="22"/>
        </w:rPr>
        <w:t xml:space="preserve"> are managed</w:t>
      </w:r>
    </w:p>
    <w:p w14:paraId="0ADF8EC9" w14:textId="77777777" w:rsidR="00135EB4" w:rsidRPr="000A11BF" w:rsidRDefault="007E51DD" w:rsidP="000A11BF">
      <w:pPr>
        <w:pStyle w:val="BodyText"/>
        <w:numPr>
          <w:ilvl w:val="0"/>
          <w:numId w:val="11"/>
        </w:numPr>
        <w:spacing w:line="360" w:lineRule="auto"/>
        <w:ind w:left="-567"/>
        <w:divId w:val="1759670876"/>
        <w:rPr>
          <w:color w:val="auto"/>
          <w:sz w:val="22"/>
        </w:rPr>
      </w:pPr>
      <w:proofErr w:type="gramStart"/>
      <w:r w:rsidRPr="000A11BF">
        <w:rPr>
          <w:color w:val="auto"/>
          <w:sz w:val="22"/>
        </w:rPr>
        <w:t>creating</w:t>
      </w:r>
      <w:proofErr w:type="gramEnd"/>
      <w:r w:rsidRPr="000A11BF">
        <w:rPr>
          <w:color w:val="auto"/>
          <w:sz w:val="22"/>
        </w:rPr>
        <w:t xml:space="preserve"> dialogic (rather than </w:t>
      </w:r>
      <w:proofErr w:type="spellStart"/>
      <w:r w:rsidRPr="000A11BF">
        <w:rPr>
          <w:color w:val="auto"/>
          <w:sz w:val="22"/>
        </w:rPr>
        <w:t>monologic</w:t>
      </w:r>
      <w:proofErr w:type="spellEnd"/>
      <w:r w:rsidRPr="000A11BF">
        <w:rPr>
          <w:color w:val="auto"/>
          <w:sz w:val="22"/>
        </w:rPr>
        <w:t xml:space="preserve">)  verbal communication channels;  </w:t>
      </w:r>
    </w:p>
    <w:p w14:paraId="3D7575AF" w14:textId="77777777" w:rsidR="00135EB4" w:rsidRPr="000A11BF" w:rsidRDefault="007E51DD" w:rsidP="000A11BF">
      <w:pPr>
        <w:pStyle w:val="BodyText"/>
        <w:numPr>
          <w:ilvl w:val="0"/>
          <w:numId w:val="11"/>
        </w:numPr>
        <w:spacing w:line="360" w:lineRule="auto"/>
        <w:ind w:left="-567"/>
        <w:divId w:val="1759670876"/>
        <w:rPr>
          <w:color w:val="auto"/>
          <w:sz w:val="22"/>
        </w:rPr>
      </w:pPr>
      <w:proofErr w:type="gramStart"/>
      <w:r w:rsidRPr="000A11BF">
        <w:rPr>
          <w:color w:val="auto"/>
          <w:sz w:val="22"/>
        </w:rPr>
        <w:t>the</w:t>
      </w:r>
      <w:proofErr w:type="gramEnd"/>
      <w:r w:rsidRPr="000A11BF">
        <w:rPr>
          <w:color w:val="auto"/>
          <w:sz w:val="22"/>
        </w:rPr>
        <w:t xml:space="preserve"> development of collective spirit (e.g. through shared workload, being inclusive, accepting the expression of another’s vulnerability) .  </w:t>
      </w:r>
    </w:p>
    <w:p w14:paraId="07532859" w14:textId="77777777" w:rsidR="00135EB4" w:rsidRPr="000A11BF" w:rsidRDefault="007E51DD" w:rsidP="000A11BF">
      <w:pPr>
        <w:pStyle w:val="BodyText"/>
        <w:spacing w:line="360" w:lineRule="auto"/>
        <w:ind w:left="-567"/>
        <w:divId w:val="1759670876"/>
        <w:rPr>
          <w:color w:val="auto"/>
          <w:sz w:val="22"/>
        </w:rPr>
      </w:pPr>
      <w:r w:rsidRPr="000A11BF">
        <w:rPr>
          <w:color w:val="auto"/>
          <w:sz w:val="22"/>
        </w:rPr>
        <w:t>Adamson (2011) suggests that an understanding of the roles and responsibilities of another professional,</w:t>
      </w:r>
      <w:r w:rsidR="00135EB4" w:rsidRPr="000A11BF">
        <w:rPr>
          <w:color w:val="auto"/>
          <w:sz w:val="22"/>
        </w:rPr>
        <w:t xml:space="preserve"> and</w:t>
      </w:r>
      <w:r w:rsidR="003A7696" w:rsidRPr="000A11BF">
        <w:rPr>
          <w:color w:val="auto"/>
          <w:sz w:val="22"/>
        </w:rPr>
        <w:t xml:space="preserve"> </w:t>
      </w:r>
      <w:r w:rsidRPr="000A11BF">
        <w:rPr>
          <w:color w:val="auto"/>
          <w:sz w:val="22"/>
        </w:rPr>
        <w:t xml:space="preserve">their scope of practice, is not sufficient to build interprofessional relationships.  Professionals must </w:t>
      </w:r>
      <w:r w:rsidR="00135EB4" w:rsidRPr="000A11BF">
        <w:rPr>
          <w:color w:val="auto"/>
          <w:sz w:val="22"/>
        </w:rPr>
        <w:t xml:space="preserve">also </w:t>
      </w:r>
      <w:r w:rsidRPr="000A11BF">
        <w:rPr>
          <w:color w:val="auto"/>
          <w:sz w:val="22"/>
        </w:rPr>
        <w:t xml:space="preserve">develop an understanding of the working context of the other agency professional and how they perform the roles they are tasked with. </w:t>
      </w:r>
      <w:r w:rsidR="00135EB4" w:rsidRPr="000A11BF">
        <w:rPr>
          <w:color w:val="auto"/>
          <w:sz w:val="22"/>
        </w:rPr>
        <w:t xml:space="preserve"> This suggests that a divide between systems level and micro level approaches to collaborative training is not always feasible.  </w:t>
      </w:r>
      <w:r w:rsidR="00A03528" w:rsidRPr="000A11BF">
        <w:rPr>
          <w:color w:val="auto"/>
          <w:sz w:val="22"/>
        </w:rPr>
        <w:t xml:space="preserve">Indeed, we would argue that an approach that balances systems level approaches with those that take into account the </w:t>
      </w:r>
      <w:r w:rsidR="007349F0" w:rsidRPr="000A11BF">
        <w:rPr>
          <w:color w:val="auto"/>
          <w:sz w:val="22"/>
        </w:rPr>
        <w:t xml:space="preserve">professional </w:t>
      </w:r>
      <w:r w:rsidR="00A03528" w:rsidRPr="000A11BF">
        <w:rPr>
          <w:color w:val="auto"/>
          <w:sz w:val="22"/>
        </w:rPr>
        <w:t xml:space="preserve">as a person are ideal. </w:t>
      </w:r>
    </w:p>
    <w:p w14:paraId="1C3FA1C5" w14:textId="77777777" w:rsidR="00135EB4" w:rsidRPr="000A11BF" w:rsidRDefault="00135EB4" w:rsidP="000A11BF">
      <w:pPr>
        <w:pStyle w:val="BodyText"/>
        <w:spacing w:line="360" w:lineRule="auto"/>
        <w:ind w:left="-567"/>
        <w:divId w:val="1759670876"/>
        <w:rPr>
          <w:color w:val="auto"/>
          <w:sz w:val="22"/>
        </w:rPr>
      </w:pPr>
    </w:p>
    <w:p w14:paraId="502DC853" w14:textId="613D2B63" w:rsidR="00BA5A50" w:rsidRPr="000A11BF" w:rsidRDefault="007E51DD" w:rsidP="000A11BF">
      <w:pPr>
        <w:pStyle w:val="BodyText"/>
        <w:spacing w:line="360" w:lineRule="auto"/>
        <w:ind w:left="-567"/>
        <w:divId w:val="1759670876"/>
        <w:rPr>
          <w:color w:val="auto"/>
          <w:sz w:val="22"/>
        </w:rPr>
      </w:pPr>
      <w:r w:rsidRPr="000A11BF">
        <w:rPr>
          <w:color w:val="auto"/>
          <w:sz w:val="22"/>
        </w:rPr>
        <w:t xml:space="preserve">In the current financial climate and </w:t>
      </w:r>
      <w:r w:rsidR="00A03528" w:rsidRPr="000A11BF">
        <w:rPr>
          <w:color w:val="auto"/>
          <w:sz w:val="22"/>
        </w:rPr>
        <w:t xml:space="preserve">with </w:t>
      </w:r>
      <w:r w:rsidRPr="000A11BF">
        <w:rPr>
          <w:color w:val="auto"/>
          <w:sz w:val="22"/>
        </w:rPr>
        <w:t xml:space="preserve">restrictions placed on training and </w:t>
      </w:r>
      <w:r w:rsidR="00A03528" w:rsidRPr="000A11BF">
        <w:rPr>
          <w:color w:val="auto"/>
          <w:sz w:val="22"/>
        </w:rPr>
        <w:t xml:space="preserve">the </w:t>
      </w:r>
      <w:r w:rsidRPr="000A11BF">
        <w:rPr>
          <w:color w:val="auto"/>
          <w:sz w:val="22"/>
        </w:rPr>
        <w:t>releas</w:t>
      </w:r>
      <w:r w:rsidR="00A03528" w:rsidRPr="000A11BF">
        <w:rPr>
          <w:color w:val="auto"/>
          <w:sz w:val="22"/>
        </w:rPr>
        <w:t xml:space="preserve">e of </w:t>
      </w:r>
      <w:r w:rsidRPr="000A11BF">
        <w:rPr>
          <w:color w:val="auto"/>
          <w:sz w:val="22"/>
        </w:rPr>
        <w:t xml:space="preserve">staff to participate in this, there is a temptation to rely on online e-provision or </w:t>
      </w:r>
      <w:proofErr w:type="gramStart"/>
      <w:r w:rsidRPr="000A11BF">
        <w:rPr>
          <w:color w:val="auto"/>
          <w:sz w:val="22"/>
        </w:rPr>
        <w:t>self directed</w:t>
      </w:r>
      <w:proofErr w:type="gramEnd"/>
      <w:r w:rsidRPr="000A11BF">
        <w:rPr>
          <w:color w:val="auto"/>
          <w:sz w:val="22"/>
        </w:rPr>
        <w:t xml:space="preserve"> study. </w:t>
      </w:r>
      <w:r w:rsidR="00FB2121" w:rsidRPr="000A11BF">
        <w:rPr>
          <w:color w:val="auto"/>
          <w:sz w:val="22"/>
        </w:rPr>
        <w:t xml:space="preserve">Collaborative training may be limited to access to an on line directory of the roles of other agency professionals and training </w:t>
      </w:r>
      <w:r w:rsidR="00443780" w:rsidRPr="000A11BF">
        <w:rPr>
          <w:color w:val="auto"/>
          <w:sz w:val="22"/>
        </w:rPr>
        <w:t xml:space="preserve">be </w:t>
      </w:r>
      <w:r w:rsidR="00FB2121" w:rsidRPr="000A11BF">
        <w:rPr>
          <w:color w:val="auto"/>
          <w:sz w:val="22"/>
        </w:rPr>
        <w:t xml:space="preserve">restricted to </w:t>
      </w:r>
      <w:proofErr w:type="spellStart"/>
      <w:r w:rsidR="00FB2121" w:rsidRPr="000A11BF">
        <w:rPr>
          <w:color w:val="auto"/>
          <w:sz w:val="22"/>
        </w:rPr>
        <w:t>uniprofessional</w:t>
      </w:r>
      <w:proofErr w:type="spellEnd"/>
      <w:r w:rsidR="00FB2121" w:rsidRPr="000A11BF">
        <w:rPr>
          <w:color w:val="auto"/>
          <w:sz w:val="22"/>
        </w:rPr>
        <w:t xml:space="preserve"> or </w:t>
      </w:r>
      <w:proofErr w:type="spellStart"/>
      <w:r w:rsidR="00FB2121" w:rsidRPr="000A11BF">
        <w:rPr>
          <w:color w:val="auto"/>
          <w:sz w:val="22"/>
        </w:rPr>
        <w:t>uniagency</w:t>
      </w:r>
      <w:proofErr w:type="spellEnd"/>
      <w:r w:rsidR="00FB2121" w:rsidRPr="000A11BF">
        <w:rPr>
          <w:color w:val="auto"/>
          <w:sz w:val="22"/>
        </w:rPr>
        <w:t xml:space="preserve"> events. These forms of </w:t>
      </w:r>
      <w:r w:rsidR="00A03528" w:rsidRPr="000A11BF">
        <w:rPr>
          <w:i/>
          <w:color w:val="auto"/>
          <w:sz w:val="22"/>
        </w:rPr>
        <w:t>arms length</w:t>
      </w:r>
      <w:r w:rsidR="00A03528" w:rsidRPr="000A11BF">
        <w:rPr>
          <w:color w:val="auto"/>
          <w:sz w:val="22"/>
        </w:rPr>
        <w:t xml:space="preserve"> </w:t>
      </w:r>
      <w:r w:rsidR="00FB2121" w:rsidRPr="000A11BF">
        <w:rPr>
          <w:color w:val="auto"/>
          <w:sz w:val="22"/>
        </w:rPr>
        <w:t xml:space="preserve">training </w:t>
      </w:r>
      <w:r w:rsidR="00443780" w:rsidRPr="000A11BF">
        <w:rPr>
          <w:color w:val="auto"/>
          <w:sz w:val="22"/>
        </w:rPr>
        <w:t xml:space="preserve">do </w:t>
      </w:r>
      <w:r w:rsidR="00FB2121" w:rsidRPr="000A11BF">
        <w:rPr>
          <w:color w:val="auto"/>
          <w:sz w:val="22"/>
        </w:rPr>
        <w:t>not encourage an understandi</w:t>
      </w:r>
      <w:r w:rsidR="00443780" w:rsidRPr="000A11BF">
        <w:rPr>
          <w:color w:val="auto"/>
          <w:sz w:val="22"/>
        </w:rPr>
        <w:t>ng of the context in which the</w:t>
      </w:r>
      <w:r w:rsidR="00FB2121" w:rsidRPr="000A11BF">
        <w:rPr>
          <w:color w:val="auto"/>
          <w:sz w:val="22"/>
        </w:rPr>
        <w:t xml:space="preserve"> roles </w:t>
      </w:r>
      <w:r w:rsidR="00443780" w:rsidRPr="000A11BF">
        <w:rPr>
          <w:color w:val="auto"/>
          <w:sz w:val="22"/>
        </w:rPr>
        <w:t>of other agencies are performed and hence are not</w:t>
      </w:r>
      <w:r w:rsidR="00FB2121" w:rsidRPr="000A11BF">
        <w:rPr>
          <w:color w:val="auto"/>
          <w:sz w:val="22"/>
        </w:rPr>
        <w:t xml:space="preserve"> conducive to building interagency empathy.</w:t>
      </w:r>
      <w:r w:rsidR="00443780" w:rsidRPr="000A11BF">
        <w:rPr>
          <w:color w:val="auto"/>
          <w:sz w:val="22"/>
        </w:rPr>
        <w:t xml:space="preserve">  </w:t>
      </w:r>
      <w:r w:rsidR="00A03528" w:rsidRPr="000A11BF">
        <w:rPr>
          <w:color w:val="auto"/>
          <w:sz w:val="22"/>
        </w:rPr>
        <w:t>A</w:t>
      </w:r>
      <w:r w:rsidRPr="000A11BF">
        <w:rPr>
          <w:color w:val="auto"/>
          <w:sz w:val="22"/>
        </w:rPr>
        <w:t xml:space="preserve">ctual contact between agencies is essential to build the necessary </w:t>
      </w:r>
      <w:r w:rsidRPr="000A11BF">
        <w:rPr>
          <w:color w:val="auto"/>
          <w:sz w:val="22"/>
        </w:rPr>
        <w:lastRenderedPageBreak/>
        <w:t>interagency relationships</w:t>
      </w:r>
      <w:r w:rsidR="005A49D9" w:rsidRPr="000A11BF">
        <w:rPr>
          <w:color w:val="auto"/>
          <w:sz w:val="22"/>
        </w:rPr>
        <w:t>,</w:t>
      </w:r>
      <w:r w:rsidR="00A03528" w:rsidRPr="000A11BF">
        <w:rPr>
          <w:color w:val="auto"/>
          <w:sz w:val="22"/>
        </w:rPr>
        <w:t xml:space="preserve"> interprofessional empathy</w:t>
      </w:r>
      <w:r w:rsidR="007F5616" w:rsidRPr="000A11BF">
        <w:rPr>
          <w:color w:val="auto"/>
          <w:sz w:val="22"/>
        </w:rPr>
        <w:t xml:space="preserve">, </w:t>
      </w:r>
      <w:r w:rsidRPr="000A11BF">
        <w:rPr>
          <w:color w:val="auto"/>
          <w:sz w:val="22"/>
        </w:rPr>
        <w:t xml:space="preserve">and the verbal dialogic communication recommended by Adamson (2011) </w:t>
      </w:r>
    </w:p>
    <w:p w14:paraId="076AF61E" w14:textId="2A19228F" w:rsidR="00A159D9" w:rsidRPr="000A11BF" w:rsidRDefault="00BA5A50" w:rsidP="000A11BF">
      <w:pPr>
        <w:pStyle w:val="BodyText"/>
        <w:spacing w:line="360" w:lineRule="auto"/>
        <w:ind w:left="-567"/>
        <w:divId w:val="1759670876"/>
        <w:rPr>
          <w:color w:val="auto"/>
          <w:sz w:val="22"/>
        </w:rPr>
      </w:pPr>
      <w:r w:rsidRPr="000A11BF">
        <w:rPr>
          <w:color w:val="auto"/>
          <w:sz w:val="22"/>
        </w:rPr>
        <w:t xml:space="preserve">Contact between professionals from MHS and CJS agencies can be provided in several ways including interagency placements, visits and shadowing opportunities.  Whatever approach taken, it is essential a valid interagency </w:t>
      </w:r>
      <w:r w:rsidR="005A49D9" w:rsidRPr="000A11BF">
        <w:rPr>
          <w:color w:val="auto"/>
          <w:sz w:val="22"/>
        </w:rPr>
        <w:t xml:space="preserve">learning experience </w:t>
      </w:r>
      <w:proofErr w:type="gramStart"/>
      <w:r w:rsidR="005A49D9" w:rsidRPr="000A11BF">
        <w:rPr>
          <w:color w:val="auto"/>
          <w:sz w:val="22"/>
        </w:rPr>
        <w:t>is</w:t>
      </w:r>
      <w:proofErr w:type="gramEnd"/>
      <w:r w:rsidR="005A49D9" w:rsidRPr="000A11BF">
        <w:rPr>
          <w:color w:val="auto"/>
          <w:sz w:val="22"/>
        </w:rPr>
        <w:t xml:space="preserve"> provide.  </w:t>
      </w:r>
      <w:r w:rsidRPr="000A11BF">
        <w:rPr>
          <w:color w:val="auto"/>
          <w:sz w:val="22"/>
        </w:rPr>
        <w:t xml:space="preserve"> Interagency placements, shadowing opportunities or formal visits between agencies all provides this validity through inspection of real life, practice based learning opportunities in future interagency training packages.  A need for valid training steeped in prac</w:t>
      </w:r>
      <w:r w:rsidR="00A159D9" w:rsidRPr="000A11BF">
        <w:rPr>
          <w:color w:val="auto"/>
          <w:sz w:val="22"/>
        </w:rPr>
        <w:t>tice experience also underpins MHS and CJS professionals’ preference for</w:t>
      </w:r>
      <w:r w:rsidRPr="000A11BF">
        <w:rPr>
          <w:color w:val="auto"/>
          <w:sz w:val="22"/>
        </w:rPr>
        <w:t xml:space="preserve"> training being d</w:t>
      </w:r>
      <w:r w:rsidR="007349F0" w:rsidRPr="000A11BF">
        <w:rPr>
          <w:color w:val="auto"/>
          <w:sz w:val="22"/>
        </w:rPr>
        <w:t>elivered by fellow professionals</w:t>
      </w:r>
      <w:r w:rsidRPr="000A11BF">
        <w:rPr>
          <w:color w:val="auto"/>
          <w:sz w:val="22"/>
        </w:rPr>
        <w:t xml:space="preserve"> rather than outsiders who may be unaware of the localized and practice issues at hand (Hean et al., 2012). </w:t>
      </w:r>
    </w:p>
    <w:p w14:paraId="77BBDFC1" w14:textId="513E103A" w:rsidR="004F01F6" w:rsidRPr="000A11BF" w:rsidRDefault="00A159D9" w:rsidP="000A11BF">
      <w:pPr>
        <w:pStyle w:val="BodyText"/>
        <w:spacing w:line="360" w:lineRule="auto"/>
        <w:ind w:left="-567"/>
        <w:divId w:val="1759670876"/>
        <w:rPr>
          <w:color w:val="auto"/>
          <w:sz w:val="22"/>
        </w:rPr>
      </w:pPr>
      <w:r w:rsidRPr="000A11BF">
        <w:rPr>
          <w:color w:val="auto"/>
          <w:sz w:val="22"/>
        </w:rPr>
        <w:t>A</w:t>
      </w:r>
      <w:r w:rsidR="007E51DD" w:rsidRPr="000A11BF">
        <w:rPr>
          <w:color w:val="auto"/>
          <w:sz w:val="22"/>
        </w:rPr>
        <w:t xml:space="preserve">lthough establishing contact between agencies is a recognized tool in building relationships and minimizing intergroup stereotypes and prejudice between the criminal justice system and mental health services, contact alone </w:t>
      </w:r>
      <w:r w:rsidR="00A03528" w:rsidRPr="000A11BF">
        <w:rPr>
          <w:color w:val="auto"/>
          <w:sz w:val="22"/>
        </w:rPr>
        <w:t xml:space="preserve">is insufficient </w:t>
      </w:r>
      <w:r w:rsidR="00235C9B" w:rsidRPr="000A11BF">
        <w:rPr>
          <w:color w:val="auto"/>
          <w:sz w:val="22"/>
        </w:rPr>
        <w:fldChar w:fldCharType="begin" w:fldLock="1"/>
      </w:r>
      <w:r w:rsidR="007B669F" w:rsidRPr="000A11BF">
        <w:rPr>
          <w:color w:val="auto"/>
          <w:sz w:val="22"/>
        </w:rPr>
        <w:instrText>ADDIN CSL_CITATION { "citationItems" : [ { "id" : "ITEM-1", "itemData" : { "author" : [ { "dropping-particle" : "", "family" : "Dickinson, C &amp; Carpenter", "given" : "J.", "non-dropping-particle" : "", "parse-names" : false, "suffix" : "" } ], "container-title" : "he Theory-Practice Relationship in Interprofessional Education", "editor" : [ { "dropping-particle" : "", "family" : "Colyer, H, Helme, M and Jones", "given" : "I", "non-dropping-particle" : "", "parse-names" : false, "suffix" : "" } ], "id" : "ITEM-1", "issued" : { "date-parts" : [ [ "2009" ] ] }, "publisher" : "Higher Eduation Academy", "publisher-place" : "London", "title" : "\"Contact is not enough\": an intergroup perspective on stereotypes and stereotype change", "type" : "chapter" }, "uris" : [ "http://www.mendeley.com/documents/?uuid=1255cb46-2154-47fc-a54f-274b2eacac6c" ] } ], "mendeley" : { "manualFormatting" : "(Dickinson  &amp; Carpenter, 2009)", "previouslyFormattedCitation" : "(Dickinson, C &amp; Carpenter, 2009)" }, "properties" : { "noteIndex" : 0 }, "schema" : "https://github.com/citation-style-language/schema/raw/master/csl-citation.json" }</w:instrText>
      </w:r>
      <w:r w:rsidR="00235C9B" w:rsidRPr="000A11BF">
        <w:rPr>
          <w:color w:val="auto"/>
          <w:sz w:val="22"/>
        </w:rPr>
        <w:fldChar w:fldCharType="separate"/>
      </w:r>
      <w:r w:rsidR="007E51DD" w:rsidRPr="000A11BF">
        <w:rPr>
          <w:noProof/>
          <w:color w:val="auto"/>
          <w:sz w:val="22"/>
        </w:rPr>
        <w:t>(Dickinson  &amp; Carpenter, 2009)</w:t>
      </w:r>
      <w:r w:rsidR="00235C9B" w:rsidRPr="000A11BF">
        <w:rPr>
          <w:color w:val="auto"/>
          <w:sz w:val="22"/>
        </w:rPr>
        <w:fldChar w:fldCharType="end"/>
      </w:r>
      <w:r w:rsidR="007E51DD" w:rsidRPr="000A11BF">
        <w:rPr>
          <w:color w:val="auto"/>
          <w:sz w:val="22"/>
        </w:rPr>
        <w:t>.  Whilst interagency placements, visits and shadowing opportunities provide contact, a range of contact conditions must be present for these positive effects to occur.  These conditions include</w:t>
      </w:r>
      <w:r w:rsidR="004F01F6" w:rsidRPr="000A11BF">
        <w:rPr>
          <w:color w:val="auto"/>
          <w:sz w:val="22"/>
        </w:rPr>
        <w:t xml:space="preserve"> that</w:t>
      </w:r>
      <w:r w:rsidR="007E51DD" w:rsidRPr="000A11BF">
        <w:rPr>
          <w:color w:val="auto"/>
          <w:sz w:val="22"/>
        </w:rPr>
        <w:t xml:space="preserve">: </w:t>
      </w:r>
    </w:p>
    <w:p w14:paraId="4EF8046F" w14:textId="77777777" w:rsidR="004F01F6" w:rsidRPr="000A11BF" w:rsidRDefault="007E51DD" w:rsidP="000A11BF">
      <w:pPr>
        <w:pStyle w:val="BodyText"/>
        <w:numPr>
          <w:ilvl w:val="0"/>
          <w:numId w:val="17"/>
        </w:numPr>
        <w:spacing w:line="360" w:lineRule="auto"/>
        <w:ind w:left="-567"/>
        <w:divId w:val="1759670876"/>
        <w:rPr>
          <w:color w:val="auto"/>
          <w:sz w:val="22"/>
        </w:rPr>
      </w:pPr>
      <w:proofErr w:type="gramStart"/>
      <w:r w:rsidRPr="000A11BF">
        <w:rPr>
          <w:color w:val="auto"/>
          <w:sz w:val="22"/>
        </w:rPr>
        <w:t>agencies</w:t>
      </w:r>
      <w:proofErr w:type="gramEnd"/>
      <w:r w:rsidRPr="000A11BF">
        <w:rPr>
          <w:color w:val="auto"/>
          <w:sz w:val="22"/>
        </w:rPr>
        <w:t xml:space="preserve"> should be working on common goals; </w:t>
      </w:r>
    </w:p>
    <w:p w14:paraId="4EB75D26" w14:textId="1BCEE633" w:rsidR="004F01F6" w:rsidRPr="000A11BF" w:rsidRDefault="004F01F6" w:rsidP="000A11BF">
      <w:pPr>
        <w:pStyle w:val="BodyText"/>
        <w:numPr>
          <w:ilvl w:val="0"/>
          <w:numId w:val="17"/>
        </w:numPr>
        <w:spacing w:line="360" w:lineRule="auto"/>
        <w:ind w:left="-567"/>
        <w:divId w:val="1759670876"/>
        <w:rPr>
          <w:color w:val="auto"/>
          <w:sz w:val="22"/>
        </w:rPr>
      </w:pPr>
      <w:proofErr w:type="gramStart"/>
      <w:r w:rsidRPr="000A11BF">
        <w:rPr>
          <w:color w:val="auto"/>
          <w:sz w:val="22"/>
        </w:rPr>
        <w:t>t</w:t>
      </w:r>
      <w:r w:rsidR="007E51DD" w:rsidRPr="000A11BF">
        <w:rPr>
          <w:color w:val="auto"/>
          <w:sz w:val="22"/>
        </w:rPr>
        <w:t>here</w:t>
      </w:r>
      <w:proofErr w:type="gramEnd"/>
      <w:r w:rsidR="007E51DD" w:rsidRPr="000A11BF">
        <w:rPr>
          <w:color w:val="auto"/>
          <w:sz w:val="22"/>
        </w:rPr>
        <w:t xml:space="preserve"> should be institutional buy-in from those in authority; </w:t>
      </w:r>
    </w:p>
    <w:p w14:paraId="6B4E6818" w14:textId="77777777" w:rsidR="004F01F6" w:rsidRPr="000A11BF" w:rsidRDefault="007E51DD" w:rsidP="000A11BF">
      <w:pPr>
        <w:pStyle w:val="BodyText"/>
        <w:numPr>
          <w:ilvl w:val="0"/>
          <w:numId w:val="17"/>
        </w:numPr>
        <w:spacing w:line="360" w:lineRule="auto"/>
        <w:ind w:left="-567"/>
        <w:divId w:val="1759670876"/>
        <w:rPr>
          <w:color w:val="auto"/>
          <w:sz w:val="22"/>
        </w:rPr>
      </w:pPr>
      <w:proofErr w:type="gramStart"/>
      <w:r w:rsidRPr="000A11BF">
        <w:rPr>
          <w:color w:val="auto"/>
          <w:sz w:val="22"/>
        </w:rPr>
        <w:t>intergroup</w:t>
      </w:r>
      <w:proofErr w:type="gramEnd"/>
      <w:r w:rsidRPr="000A11BF">
        <w:rPr>
          <w:color w:val="auto"/>
          <w:sz w:val="22"/>
        </w:rPr>
        <w:t xml:space="preserve"> contact should be such that participants are on a level and equal footing </w:t>
      </w:r>
    </w:p>
    <w:p w14:paraId="1E2B3D02" w14:textId="17508BA9" w:rsidR="004F01F6" w:rsidRPr="000A11BF" w:rsidRDefault="007E51DD" w:rsidP="000A11BF">
      <w:pPr>
        <w:pStyle w:val="BodyText"/>
        <w:numPr>
          <w:ilvl w:val="0"/>
          <w:numId w:val="17"/>
        </w:numPr>
        <w:spacing w:line="360" w:lineRule="auto"/>
        <w:ind w:left="-567"/>
        <w:divId w:val="1759670876"/>
        <w:rPr>
          <w:color w:val="auto"/>
          <w:sz w:val="22"/>
        </w:rPr>
      </w:pPr>
      <w:proofErr w:type="gramStart"/>
      <w:r w:rsidRPr="000A11BF">
        <w:rPr>
          <w:color w:val="auto"/>
          <w:sz w:val="22"/>
        </w:rPr>
        <w:t>similarities</w:t>
      </w:r>
      <w:proofErr w:type="gramEnd"/>
      <w:r w:rsidRPr="000A11BF">
        <w:rPr>
          <w:color w:val="auto"/>
          <w:sz w:val="22"/>
        </w:rPr>
        <w:t xml:space="preserve"> and differences between professions to be acknowledged </w:t>
      </w:r>
      <w:r w:rsidR="00235C9B" w:rsidRPr="000A11BF">
        <w:rPr>
          <w:color w:val="auto"/>
          <w:sz w:val="22"/>
        </w:rPr>
        <w:fldChar w:fldCharType="begin" w:fldLock="1"/>
      </w:r>
      <w:r w:rsidR="007B669F" w:rsidRPr="000A11BF">
        <w:rPr>
          <w:color w:val="auto"/>
          <w:sz w:val="22"/>
        </w:rPr>
        <w:instrText>ADDIN CSL_CITATION { "citationItems" : [ { "id" : "ITEM-1", "itemData" : { "author" : [ { "dropping-particle" : "", "family" : "Dickinson, C &amp; Carpenter", "given" : "J.", "non-dropping-particle" : "", "parse-names" : false, "suffix" : "" } ], "container-title" : "he Theory-Practice Relationship in Interprofessional Education", "editor" : [ { "dropping-particle" : "", "family" : "Colyer, H, Helme, M and Jones", "given" : "I", "non-dropping-particle" : "", "parse-names" : false, "suffix" : "" } ], "id" : "ITEM-1", "issued" : { "date-parts" : [ [ "2009" ] ] }, "publisher" : "Higher Eduation Academy", "publisher-place" : "London", "title" : "\"Contact is not enough\": an intergroup perspective on stereotypes and stereotype change", "type" : "chapter" }, "uris" : [ "http://www.mendeley.com/documents/?uuid=1255cb46-2154-47fc-a54f-274b2eacac6c" ] } ], "mendeley" : { "manualFormatting" : "(Dickinson  &amp; Carpenter, 2009)", "previouslyFormattedCitation" : "(Dickinson, C &amp; Carpenter, 2009)" }, "properties" : { "noteIndex" : 0 }, "schema" : "https://github.com/citation-style-language/schema/raw/master/csl-citation.json" }</w:instrText>
      </w:r>
      <w:r w:rsidR="00235C9B" w:rsidRPr="000A11BF">
        <w:rPr>
          <w:color w:val="auto"/>
          <w:sz w:val="22"/>
        </w:rPr>
        <w:fldChar w:fldCharType="separate"/>
      </w:r>
      <w:r w:rsidRPr="000A11BF">
        <w:rPr>
          <w:noProof/>
          <w:color w:val="auto"/>
          <w:sz w:val="22"/>
        </w:rPr>
        <w:t>(Dickinson  &amp; Carpenter, 2009)</w:t>
      </w:r>
      <w:r w:rsidR="00235C9B" w:rsidRPr="000A11BF">
        <w:rPr>
          <w:color w:val="auto"/>
          <w:sz w:val="22"/>
        </w:rPr>
        <w:fldChar w:fldCharType="end"/>
      </w:r>
      <w:r w:rsidRPr="000A11BF">
        <w:rPr>
          <w:color w:val="auto"/>
          <w:sz w:val="22"/>
        </w:rPr>
        <w:t xml:space="preserve">.  </w:t>
      </w:r>
    </w:p>
    <w:p w14:paraId="5117D34A" w14:textId="7BD02886" w:rsidR="007E51DD" w:rsidRPr="000A11BF" w:rsidRDefault="007E51DD" w:rsidP="000A11BF">
      <w:pPr>
        <w:pStyle w:val="BodyText"/>
        <w:spacing w:line="360" w:lineRule="auto"/>
        <w:ind w:left="-567"/>
        <w:divId w:val="1759670876"/>
        <w:rPr>
          <w:color w:val="auto"/>
          <w:sz w:val="22"/>
        </w:rPr>
      </w:pPr>
      <w:r w:rsidRPr="000A11BF">
        <w:rPr>
          <w:color w:val="auto"/>
          <w:sz w:val="22"/>
        </w:rPr>
        <w:t xml:space="preserve">If these contact opportunities are left unmanaged however, and left open to serendipitous interagency learning, then the impact of contact may have quite the opposite effect, stereotypes being reinforced and interagency relationships harmed.  Facilitation is key in these events.  </w:t>
      </w:r>
    </w:p>
    <w:p w14:paraId="1A11A0B7" w14:textId="02361064" w:rsidR="004D4372" w:rsidRPr="000A11BF" w:rsidRDefault="004D4372" w:rsidP="000A11BF">
      <w:pPr>
        <w:pStyle w:val="BodyText"/>
        <w:spacing w:line="360" w:lineRule="auto"/>
        <w:ind w:left="-567"/>
        <w:divId w:val="1759670876"/>
        <w:rPr>
          <w:color w:val="auto"/>
          <w:sz w:val="22"/>
        </w:rPr>
      </w:pPr>
      <w:r w:rsidRPr="000A11BF">
        <w:rPr>
          <w:color w:val="auto"/>
          <w:sz w:val="22"/>
        </w:rPr>
        <w:t xml:space="preserve">Training focusing on the individual or micro level of analysis, should not only consider the conditions </w:t>
      </w:r>
      <w:r w:rsidR="007D3C36" w:rsidRPr="000A11BF">
        <w:rPr>
          <w:color w:val="auto"/>
          <w:sz w:val="22"/>
        </w:rPr>
        <w:t>required for training, as above.  It should consider also</w:t>
      </w:r>
      <w:r w:rsidRPr="000A11BF">
        <w:rPr>
          <w:color w:val="auto"/>
          <w:sz w:val="22"/>
        </w:rPr>
        <w:t xml:space="preserve"> the </w:t>
      </w:r>
      <w:r w:rsidR="00FC0D74" w:rsidRPr="000A11BF">
        <w:rPr>
          <w:color w:val="auto"/>
          <w:sz w:val="22"/>
        </w:rPr>
        <w:t xml:space="preserve">specific </w:t>
      </w:r>
      <w:r w:rsidR="00D25077" w:rsidRPr="000A11BF">
        <w:rPr>
          <w:color w:val="auto"/>
          <w:sz w:val="22"/>
        </w:rPr>
        <w:t xml:space="preserve">collaborative practice </w:t>
      </w:r>
      <w:r w:rsidR="00FC0D74" w:rsidRPr="000A11BF">
        <w:rPr>
          <w:color w:val="auto"/>
          <w:sz w:val="22"/>
        </w:rPr>
        <w:t xml:space="preserve">competencies that professionals </w:t>
      </w:r>
      <w:r w:rsidR="00D25077" w:rsidRPr="000A11BF">
        <w:rPr>
          <w:color w:val="auto"/>
          <w:sz w:val="22"/>
        </w:rPr>
        <w:t xml:space="preserve">need to </w:t>
      </w:r>
      <w:proofErr w:type="gramStart"/>
      <w:r w:rsidR="00D25077" w:rsidRPr="000A11BF">
        <w:rPr>
          <w:color w:val="auto"/>
          <w:sz w:val="22"/>
        </w:rPr>
        <w:t xml:space="preserve">achieve </w:t>
      </w:r>
      <w:r w:rsidR="00FC0D74" w:rsidRPr="000A11BF">
        <w:rPr>
          <w:color w:val="auto"/>
          <w:sz w:val="22"/>
        </w:rPr>
        <w:t>.</w:t>
      </w:r>
      <w:proofErr w:type="gramEnd"/>
    </w:p>
    <w:p w14:paraId="314F565C" w14:textId="77777777" w:rsidR="00FC0D74" w:rsidRPr="000A11BF" w:rsidRDefault="00FC0D74" w:rsidP="000A11BF">
      <w:pPr>
        <w:pStyle w:val="Default"/>
        <w:spacing w:line="360" w:lineRule="auto"/>
        <w:ind w:left="-567"/>
        <w:divId w:val="1759670876"/>
        <w:rPr>
          <w:rFonts w:asciiTheme="minorHAnsi" w:hAnsiTheme="minorHAnsi" w:cs="Arial"/>
          <w:i/>
          <w:iCs/>
          <w:color w:val="auto"/>
          <w:sz w:val="22"/>
          <w:szCs w:val="22"/>
        </w:rPr>
      </w:pPr>
    </w:p>
    <w:p w14:paraId="4BB0E502" w14:textId="77777777" w:rsidR="001E5DE3" w:rsidRPr="000A11BF" w:rsidRDefault="004D4372" w:rsidP="000A11BF">
      <w:pPr>
        <w:pStyle w:val="Default"/>
        <w:spacing w:line="360" w:lineRule="auto"/>
        <w:ind w:left="-567"/>
        <w:divId w:val="1759670876"/>
        <w:rPr>
          <w:rFonts w:asciiTheme="minorHAnsi" w:hAnsiTheme="minorHAnsi" w:cs="Arial"/>
          <w:i/>
          <w:iCs/>
          <w:color w:val="auto"/>
          <w:sz w:val="22"/>
          <w:szCs w:val="22"/>
        </w:rPr>
      </w:pPr>
      <w:r w:rsidRPr="000A11BF">
        <w:rPr>
          <w:rFonts w:asciiTheme="minorHAnsi" w:hAnsiTheme="minorHAnsi" w:cs="Arial"/>
          <w:i/>
          <w:iCs/>
          <w:color w:val="auto"/>
          <w:sz w:val="22"/>
          <w:szCs w:val="22"/>
        </w:rPr>
        <w:t>Collaborative competencies</w:t>
      </w:r>
    </w:p>
    <w:p w14:paraId="5C4E528B" w14:textId="577F970F" w:rsidR="00D25077" w:rsidRPr="000A11BF" w:rsidRDefault="00866F77" w:rsidP="000A11BF">
      <w:pPr>
        <w:pStyle w:val="Default"/>
        <w:spacing w:line="360" w:lineRule="auto"/>
        <w:ind w:left="-567"/>
        <w:divId w:val="1759670876"/>
        <w:rPr>
          <w:rFonts w:asciiTheme="minorHAnsi" w:hAnsiTheme="minorHAnsi" w:cs="Arial"/>
          <w:color w:val="auto"/>
          <w:sz w:val="22"/>
          <w:szCs w:val="22"/>
        </w:rPr>
      </w:pPr>
      <w:r w:rsidRPr="000A11BF">
        <w:rPr>
          <w:rFonts w:asciiTheme="minorHAnsi" w:hAnsiTheme="minorHAnsi" w:cs="Arial"/>
          <w:color w:val="auto"/>
          <w:sz w:val="22"/>
          <w:szCs w:val="22"/>
        </w:rPr>
        <w:t xml:space="preserve">The Lancet Commission on Education of Health Professionals </w:t>
      </w:r>
      <w:r w:rsidR="00235C9B" w:rsidRPr="000A11BF">
        <w:rPr>
          <w:rFonts w:asciiTheme="minorHAnsi" w:hAnsiTheme="minorHAnsi" w:cs="Arial"/>
          <w:color w:val="auto"/>
          <w:sz w:val="22"/>
          <w:szCs w:val="22"/>
        </w:rPr>
        <w:fldChar w:fldCharType="begin" w:fldLock="1"/>
      </w:r>
      <w:r w:rsidR="007B669F" w:rsidRPr="000A11BF">
        <w:rPr>
          <w:rFonts w:asciiTheme="minorHAnsi" w:hAnsiTheme="minorHAnsi" w:cs="Arial"/>
          <w:color w:val="auto"/>
          <w:sz w:val="22"/>
          <w:szCs w:val="22"/>
        </w:rPr>
        <w:instrText>ADDIN CSL_CITATION { "citationItems" : [ { "id" : "ITEM-1", "itemData" : { "DOI" : "10.1016/S0140-6736(10)61854-5", "ISSN" : "1474-547X", "PMID" : "21112623", "author" : [ { "dropping-particle" : "", "family" : "Frenk", "given" : "Julio", "non-dropping-particle" : "", "parse-names" : false, "suffix" : "" }, { "dropping-particle" : "", "family" : "Chen", "given" : "Lincoln", "non-dropping-particle" : "", "parse-names" : false, "suffix" : "" }, { "dropping-particle" : "", "family" : "Bhutta", "given" : "Zulfiqar a", "non-dropping-particle" : "", "parse-names" : false, "suffix" : "" }, { "dropping-particle" : "", "family" : "Cohen", "given" : "Jordan", "non-dropping-particle" : "", "parse-names" : false, "suffix" : "" }, { "dropping-particle" : "", "family" : "Crisp", "given" : "Nigel", "non-dropping-particle" : "", "parse-names" : false, "suffix" : "" }, { "dropping-particle" : "", "family" : "Evans", "given" : "Timothy", "non-dropping-particle" : "", "parse-names" : false, "suffix" : "" }, { "dropping-particle" : "", "family" : "Fineberg", "given" : "Harvey", "non-dropping-particle" : "", "parse-names" : false, "suffix" : "" }, { "dropping-particle" : "", "family" : "Garcia", "given" : "Patricia", "non-dropping-particle" : "", "parse-names" : false, "suffix" : "" }, { "dropping-particle" : "", "family" : "Ke", "given" : "Yang", "non-dropping-particle" : "", "parse-names" : false, "suffix" : "" }, { "dropping-particle" : "", "family" : "Kelley", "given" : "Patrick", "non-dropping-particle" : "", "parse-names" : false, "suffix" : "" }, { "dropping-particle" : "", "family" : "Kistnasamy", "given" : "Barry", "non-dropping-particle" : "", "parse-names" : false, "suffix" : "" }, { "dropping-particle" : "", "family" : "Meleis", "given" : "Afaf", "non-dropping-particle" : "", "parse-names" : false, "suffix" : "" }, { "dropping-particle" : "", "family" : "Naylor", "given" : "David", "non-dropping-particle" : "", "parse-names" : false, "suffix" : "" }, { "dropping-particle" : "", "family" : "Pablos-Mendez", "given" : "Ariel", "non-dropping-particle" : "", "parse-names" : false, "suffix" : "" }, { "dropping-particle" : "", "family" : "Reddy", "given" : "Srinath", "non-dropping-particle" : "", "parse-names" : false, "suffix" : "" }, { "dropping-particle" : "", "family" : "Scrimshaw", "given" : "Susan", "non-dropping-particle" : "", "parse-names" : false, "suffix" : "" }, { "dropping-particle" : "", "family" : "Sepulveda", "given" : "Jaime", "non-dropping-particle" : "", "parse-names" : false, "suffix" : "" }, { "dropping-particle" : "", "family" : "Serwadda", "given" : "David", "non-dropping-particle" : "", "parse-names" : false, "suffix" : "" }, { "dropping-particle" : "", "family" : "Zurayk", "given" : "Huda", "non-dropping-particle" : "", "parse-names" : false, "suffix" : "" } ], "container-title" : "Lancet", "id" : "ITEM-1", "issue" : "9756", "issued" : { "date-parts" : [ [ "2010", "12", "4" ] ] }, "page" : "1923-58", "title" : "Health professionals for a new century: transforming education to strengthen health systems in an interdependent world.", "type" : "article-journal", "volume" : "376" }, "uris" : [ "http://www.mendeley.com/documents/?uuid=dad54371-60f5-4b77-b5ef-7b467d9c6aa7" ] } ], "mendeley" : { "previouslyFormattedCitation" : "(Frenk et al., 2010)" }, "properties" : { "noteIndex" : 0 }, "schema" : "https://github.com/citation-style-language/schema/raw/master/csl-citation.json" }</w:instrText>
      </w:r>
      <w:r w:rsidR="00235C9B" w:rsidRPr="000A11BF">
        <w:rPr>
          <w:rFonts w:asciiTheme="minorHAnsi" w:hAnsiTheme="minorHAnsi" w:cs="Arial"/>
          <w:color w:val="auto"/>
          <w:sz w:val="22"/>
          <w:szCs w:val="22"/>
        </w:rPr>
        <w:fldChar w:fldCharType="separate"/>
      </w:r>
      <w:r w:rsidRPr="000A11BF">
        <w:rPr>
          <w:rFonts w:asciiTheme="minorHAnsi" w:hAnsiTheme="minorHAnsi" w:cs="Arial"/>
          <w:noProof/>
          <w:color w:val="auto"/>
          <w:sz w:val="22"/>
          <w:szCs w:val="22"/>
        </w:rPr>
        <w:t>(Frenk et al., 2010)</w:t>
      </w:r>
      <w:r w:rsidR="00235C9B" w:rsidRPr="000A11BF">
        <w:rPr>
          <w:rFonts w:asciiTheme="minorHAnsi" w:hAnsiTheme="minorHAnsi" w:cs="Arial"/>
          <w:color w:val="auto"/>
          <w:sz w:val="22"/>
          <w:szCs w:val="22"/>
        </w:rPr>
        <w:fldChar w:fldCharType="end"/>
      </w:r>
      <w:r w:rsidRPr="000A11BF">
        <w:rPr>
          <w:rFonts w:asciiTheme="minorHAnsi" w:hAnsiTheme="minorHAnsi" w:cs="Arial"/>
          <w:color w:val="auto"/>
          <w:sz w:val="22"/>
          <w:szCs w:val="22"/>
        </w:rPr>
        <w:t xml:space="preserve"> recommend the generation of</w:t>
      </w:r>
      <w:r w:rsidR="004D4372" w:rsidRPr="000A11BF">
        <w:rPr>
          <w:rFonts w:asciiTheme="minorHAnsi" w:hAnsiTheme="minorHAnsi" w:cs="Arial"/>
          <w:color w:val="auto"/>
          <w:sz w:val="22"/>
          <w:szCs w:val="22"/>
        </w:rPr>
        <w:t xml:space="preserve"> </w:t>
      </w:r>
      <w:r w:rsidRPr="000A11BF">
        <w:rPr>
          <w:rFonts w:asciiTheme="minorHAnsi" w:hAnsiTheme="minorHAnsi" w:cs="Arial"/>
          <w:color w:val="auto"/>
          <w:sz w:val="22"/>
          <w:szCs w:val="22"/>
        </w:rPr>
        <w:t xml:space="preserve">core </w:t>
      </w:r>
      <w:r w:rsidR="00AC5FAE" w:rsidRPr="000A11BF">
        <w:rPr>
          <w:rFonts w:asciiTheme="minorHAnsi" w:hAnsiTheme="minorHAnsi" w:cs="Arial"/>
          <w:color w:val="auto"/>
          <w:sz w:val="22"/>
          <w:szCs w:val="22"/>
        </w:rPr>
        <w:t xml:space="preserve">collaborative </w:t>
      </w:r>
      <w:r w:rsidRPr="000A11BF">
        <w:rPr>
          <w:rFonts w:asciiTheme="minorHAnsi" w:hAnsiTheme="minorHAnsi" w:cs="Arial"/>
          <w:color w:val="auto"/>
          <w:sz w:val="22"/>
          <w:szCs w:val="22"/>
        </w:rPr>
        <w:t xml:space="preserve">competencies drawn from global knowledge but adapted to local contexts. These competencies include </w:t>
      </w:r>
    </w:p>
    <w:p w14:paraId="43C19003" w14:textId="77777777" w:rsidR="00D25077" w:rsidRPr="000A11BF" w:rsidRDefault="00866F77" w:rsidP="000A11BF">
      <w:pPr>
        <w:pStyle w:val="Default"/>
        <w:numPr>
          <w:ilvl w:val="0"/>
          <w:numId w:val="16"/>
        </w:numPr>
        <w:spacing w:line="360" w:lineRule="auto"/>
        <w:divId w:val="1759670876"/>
        <w:rPr>
          <w:rFonts w:asciiTheme="minorHAnsi" w:hAnsiTheme="minorHAnsi" w:cs="Arial"/>
          <w:color w:val="auto"/>
          <w:sz w:val="22"/>
          <w:szCs w:val="22"/>
        </w:rPr>
      </w:pPr>
      <w:proofErr w:type="gramStart"/>
      <w:r w:rsidRPr="000A11BF">
        <w:rPr>
          <w:rFonts w:asciiTheme="minorHAnsi" w:hAnsiTheme="minorHAnsi" w:cs="Arial"/>
          <w:color w:val="auto"/>
          <w:sz w:val="22"/>
          <w:szCs w:val="22"/>
        </w:rPr>
        <w:t>interprofessional</w:t>
      </w:r>
      <w:proofErr w:type="gramEnd"/>
      <w:r w:rsidRPr="000A11BF">
        <w:rPr>
          <w:rFonts w:asciiTheme="minorHAnsi" w:hAnsiTheme="minorHAnsi" w:cs="Arial"/>
          <w:color w:val="auto"/>
          <w:sz w:val="22"/>
          <w:szCs w:val="22"/>
        </w:rPr>
        <w:t xml:space="preserve"> team working </w:t>
      </w:r>
    </w:p>
    <w:p w14:paraId="73BEA40B" w14:textId="6F1F8472" w:rsidR="00D25077" w:rsidRPr="000A11BF" w:rsidRDefault="00D25077" w:rsidP="000A11BF">
      <w:pPr>
        <w:pStyle w:val="Default"/>
        <w:numPr>
          <w:ilvl w:val="0"/>
          <w:numId w:val="16"/>
        </w:numPr>
        <w:spacing w:line="360" w:lineRule="auto"/>
        <w:divId w:val="1759670876"/>
        <w:rPr>
          <w:rFonts w:asciiTheme="minorHAnsi" w:hAnsiTheme="minorHAnsi" w:cs="Arial"/>
          <w:color w:val="auto"/>
          <w:sz w:val="22"/>
          <w:szCs w:val="22"/>
        </w:rPr>
      </w:pPr>
      <w:proofErr w:type="gramStart"/>
      <w:r w:rsidRPr="000A11BF">
        <w:rPr>
          <w:rFonts w:asciiTheme="minorHAnsi" w:hAnsiTheme="minorHAnsi" w:cs="Arial"/>
          <w:color w:val="auto"/>
          <w:sz w:val="22"/>
          <w:szCs w:val="22"/>
        </w:rPr>
        <w:lastRenderedPageBreak/>
        <w:t>i</w:t>
      </w:r>
      <w:r w:rsidR="00866F77" w:rsidRPr="000A11BF">
        <w:rPr>
          <w:rFonts w:asciiTheme="minorHAnsi" w:hAnsiTheme="minorHAnsi" w:cs="Arial"/>
          <w:color w:val="auto"/>
          <w:sz w:val="22"/>
          <w:szCs w:val="22"/>
        </w:rPr>
        <w:t>nterprofessional</w:t>
      </w:r>
      <w:proofErr w:type="gramEnd"/>
      <w:r w:rsidR="00866F77" w:rsidRPr="000A11BF">
        <w:rPr>
          <w:rFonts w:asciiTheme="minorHAnsi" w:hAnsiTheme="minorHAnsi" w:cs="Arial"/>
          <w:color w:val="auto"/>
          <w:sz w:val="22"/>
          <w:szCs w:val="22"/>
        </w:rPr>
        <w:t xml:space="preserve"> communication, </w:t>
      </w:r>
    </w:p>
    <w:p w14:paraId="73A83BD8" w14:textId="77777777" w:rsidR="00D25077" w:rsidRPr="000A11BF" w:rsidRDefault="00866F77" w:rsidP="000A11BF">
      <w:pPr>
        <w:pStyle w:val="Default"/>
        <w:numPr>
          <w:ilvl w:val="0"/>
          <w:numId w:val="16"/>
        </w:numPr>
        <w:spacing w:line="360" w:lineRule="auto"/>
        <w:divId w:val="1759670876"/>
        <w:rPr>
          <w:rFonts w:asciiTheme="minorHAnsi" w:hAnsiTheme="minorHAnsi" w:cs="Arial"/>
          <w:color w:val="auto"/>
          <w:sz w:val="22"/>
          <w:szCs w:val="22"/>
        </w:rPr>
      </w:pPr>
      <w:proofErr w:type="gramStart"/>
      <w:r w:rsidRPr="000A11BF">
        <w:rPr>
          <w:rFonts w:asciiTheme="minorHAnsi" w:hAnsiTheme="minorHAnsi" w:cs="Arial"/>
          <w:color w:val="auto"/>
          <w:sz w:val="22"/>
          <w:szCs w:val="22"/>
        </w:rPr>
        <w:t>role</w:t>
      </w:r>
      <w:proofErr w:type="gramEnd"/>
      <w:r w:rsidRPr="000A11BF">
        <w:rPr>
          <w:rFonts w:asciiTheme="minorHAnsi" w:hAnsiTheme="minorHAnsi" w:cs="Arial"/>
          <w:color w:val="auto"/>
          <w:sz w:val="22"/>
          <w:szCs w:val="22"/>
        </w:rPr>
        <w:t xml:space="preserve"> clarification, </w:t>
      </w:r>
    </w:p>
    <w:p w14:paraId="180CC56F" w14:textId="77777777" w:rsidR="00D25077" w:rsidRPr="000A11BF" w:rsidRDefault="00866F77" w:rsidP="000A11BF">
      <w:pPr>
        <w:pStyle w:val="Default"/>
        <w:numPr>
          <w:ilvl w:val="0"/>
          <w:numId w:val="16"/>
        </w:numPr>
        <w:spacing w:line="360" w:lineRule="auto"/>
        <w:divId w:val="1759670876"/>
        <w:rPr>
          <w:rFonts w:asciiTheme="minorHAnsi" w:hAnsiTheme="minorHAnsi" w:cs="Arial"/>
          <w:color w:val="auto"/>
          <w:sz w:val="22"/>
          <w:szCs w:val="22"/>
        </w:rPr>
      </w:pPr>
      <w:proofErr w:type="gramStart"/>
      <w:r w:rsidRPr="000A11BF">
        <w:rPr>
          <w:rFonts w:asciiTheme="minorHAnsi" w:hAnsiTheme="minorHAnsi" w:cs="Arial"/>
          <w:color w:val="auto"/>
          <w:sz w:val="22"/>
          <w:szCs w:val="22"/>
        </w:rPr>
        <w:t>conflict</w:t>
      </w:r>
      <w:proofErr w:type="gramEnd"/>
      <w:r w:rsidRPr="000A11BF">
        <w:rPr>
          <w:rFonts w:asciiTheme="minorHAnsi" w:hAnsiTheme="minorHAnsi" w:cs="Arial"/>
          <w:color w:val="auto"/>
          <w:sz w:val="22"/>
          <w:szCs w:val="22"/>
        </w:rPr>
        <w:t xml:space="preserve"> resolution, </w:t>
      </w:r>
    </w:p>
    <w:p w14:paraId="3CFEDF75" w14:textId="6C5E6F5C" w:rsidR="00D25077" w:rsidRPr="000A11BF" w:rsidRDefault="00D25077" w:rsidP="000A11BF">
      <w:pPr>
        <w:pStyle w:val="Default"/>
        <w:numPr>
          <w:ilvl w:val="0"/>
          <w:numId w:val="16"/>
        </w:numPr>
        <w:spacing w:line="360" w:lineRule="auto"/>
        <w:divId w:val="1759670876"/>
        <w:rPr>
          <w:rFonts w:asciiTheme="minorHAnsi" w:hAnsiTheme="minorHAnsi" w:cs="Arial"/>
          <w:color w:val="auto"/>
          <w:sz w:val="22"/>
          <w:szCs w:val="22"/>
        </w:rPr>
      </w:pPr>
      <w:proofErr w:type="gramStart"/>
      <w:r w:rsidRPr="000A11BF">
        <w:rPr>
          <w:rFonts w:asciiTheme="minorHAnsi" w:hAnsiTheme="minorHAnsi" w:cs="Arial"/>
          <w:color w:val="auto"/>
          <w:sz w:val="22"/>
          <w:szCs w:val="22"/>
        </w:rPr>
        <w:t>second</w:t>
      </w:r>
      <w:proofErr w:type="gramEnd"/>
      <w:r w:rsidRPr="000A11BF">
        <w:rPr>
          <w:rFonts w:asciiTheme="minorHAnsi" w:hAnsiTheme="minorHAnsi" w:cs="Arial"/>
          <w:color w:val="auto"/>
          <w:sz w:val="22"/>
          <w:szCs w:val="22"/>
        </w:rPr>
        <w:t xml:space="preserve"> </w:t>
      </w:r>
      <w:r w:rsidR="00866F77" w:rsidRPr="000A11BF">
        <w:rPr>
          <w:rFonts w:asciiTheme="minorHAnsi" w:hAnsiTheme="minorHAnsi" w:cs="Arial"/>
          <w:color w:val="auto"/>
          <w:sz w:val="22"/>
          <w:szCs w:val="22"/>
        </w:rPr>
        <w:t>order reflection and</w:t>
      </w:r>
    </w:p>
    <w:p w14:paraId="18CF64D2" w14:textId="7DE3173A" w:rsidR="00D25077" w:rsidRPr="000A11BF" w:rsidRDefault="00866F77" w:rsidP="000A11BF">
      <w:pPr>
        <w:pStyle w:val="Default"/>
        <w:numPr>
          <w:ilvl w:val="0"/>
          <w:numId w:val="16"/>
        </w:numPr>
        <w:spacing w:line="360" w:lineRule="auto"/>
        <w:divId w:val="1759670876"/>
        <w:rPr>
          <w:rFonts w:asciiTheme="minorHAnsi" w:hAnsiTheme="minorHAnsi"/>
          <w:color w:val="auto"/>
          <w:sz w:val="22"/>
          <w:szCs w:val="22"/>
        </w:rPr>
      </w:pPr>
      <w:proofErr w:type="gramStart"/>
      <w:r w:rsidRPr="000A11BF">
        <w:rPr>
          <w:rFonts w:asciiTheme="minorHAnsi" w:hAnsiTheme="minorHAnsi" w:cs="Arial"/>
          <w:color w:val="auto"/>
          <w:sz w:val="22"/>
          <w:szCs w:val="22"/>
        </w:rPr>
        <w:t>collaborative</w:t>
      </w:r>
      <w:proofErr w:type="gramEnd"/>
      <w:r w:rsidRPr="000A11BF">
        <w:rPr>
          <w:rFonts w:asciiTheme="minorHAnsi" w:hAnsiTheme="minorHAnsi" w:cs="Arial"/>
          <w:color w:val="auto"/>
          <w:sz w:val="22"/>
          <w:szCs w:val="22"/>
        </w:rPr>
        <w:t xml:space="preserve"> leadership. </w:t>
      </w:r>
    </w:p>
    <w:p w14:paraId="675B938B" w14:textId="77777777" w:rsidR="00D25077" w:rsidRPr="000A11BF" w:rsidRDefault="00D25077" w:rsidP="000A11BF">
      <w:pPr>
        <w:pStyle w:val="Default"/>
        <w:spacing w:line="360" w:lineRule="auto"/>
        <w:ind w:left="1440"/>
        <w:divId w:val="1759670876"/>
        <w:rPr>
          <w:rFonts w:asciiTheme="minorHAnsi" w:hAnsiTheme="minorHAnsi"/>
          <w:color w:val="auto"/>
          <w:sz w:val="22"/>
          <w:szCs w:val="22"/>
        </w:rPr>
      </w:pPr>
    </w:p>
    <w:p w14:paraId="3F3831BC" w14:textId="5A794734" w:rsidR="00075397" w:rsidRPr="000A11BF" w:rsidRDefault="00866F77" w:rsidP="000A11BF">
      <w:pPr>
        <w:pStyle w:val="Default"/>
        <w:spacing w:line="360" w:lineRule="auto"/>
        <w:ind w:left="-567"/>
        <w:divId w:val="1759670876"/>
        <w:rPr>
          <w:rFonts w:asciiTheme="minorHAnsi" w:hAnsiTheme="minorHAnsi"/>
          <w:color w:val="auto"/>
          <w:sz w:val="22"/>
          <w:szCs w:val="22"/>
        </w:rPr>
      </w:pPr>
      <w:r w:rsidRPr="000A11BF">
        <w:rPr>
          <w:rFonts w:asciiTheme="minorHAnsi" w:hAnsiTheme="minorHAnsi" w:cs="Arial"/>
          <w:color w:val="auto"/>
          <w:sz w:val="22"/>
          <w:szCs w:val="22"/>
        </w:rPr>
        <w:t xml:space="preserve">Collaborative leadership is stressed as particularly Important for </w:t>
      </w:r>
      <w:r w:rsidR="00D25077" w:rsidRPr="000A11BF">
        <w:rPr>
          <w:rFonts w:asciiTheme="minorHAnsi" w:hAnsiTheme="minorHAnsi" w:cs="Arial"/>
          <w:color w:val="auto"/>
          <w:sz w:val="22"/>
          <w:szCs w:val="22"/>
        </w:rPr>
        <w:t>21</w:t>
      </w:r>
      <w:r w:rsidR="00D25077" w:rsidRPr="000A11BF">
        <w:rPr>
          <w:rFonts w:asciiTheme="minorHAnsi" w:hAnsiTheme="minorHAnsi" w:cs="Arial"/>
          <w:color w:val="auto"/>
          <w:sz w:val="22"/>
          <w:szCs w:val="22"/>
          <w:vertAlign w:val="superscript"/>
        </w:rPr>
        <w:t>st</w:t>
      </w:r>
      <w:r w:rsidR="00D25077" w:rsidRPr="000A11BF">
        <w:rPr>
          <w:rFonts w:asciiTheme="minorHAnsi" w:hAnsiTheme="minorHAnsi" w:cs="Arial"/>
          <w:color w:val="auto"/>
          <w:sz w:val="22"/>
          <w:szCs w:val="22"/>
        </w:rPr>
        <w:t xml:space="preserve"> century public service pr</w:t>
      </w:r>
      <w:r w:rsidR="007349F0" w:rsidRPr="000A11BF">
        <w:rPr>
          <w:rFonts w:asciiTheme="minorHAnsi" w:hAnsiTheme="minorHAnsi" w:cs="Arial"/>
          <w:color w:val="auto"/>
          <w:sz w:val="22"/>
          <w:szCs w:val="22"/>
        </w:rPr>
        <w:t>ofessional</w:t>
      </w:r>
      <w:r w:rsidR="00D25077" w:rsidRPr="000A11BF">
        <w:rPr>
          <w:rFonts w:asciiTheme="minorHAnsi" w:hAnsiTheme="minorHAnsi" w:cs="Arial"/>
          <w:color w:val="auto"/>
          <w:sz w:val="22"/>
          <w:szCs w:val="22"/>
        </w:rPr>
        <w:t>s who</w:t>
      </w:r>
      <w:r w:rsidR="007D3C36" w:rsidRPr="000A11BF">
        <w:rPr>
          <w:rFonts w:asciiTheme="minorHAnsi" w:hAnsiTheme="minorHAnsi" w:cs="Arial"/>
          <w:color w:val="auto"/>
          <w:sz w:val="22"/>
          <w:szCs w:val="22"/>
        </w:rPr>
        <w:t>,</w:t>
      </w:r>
      <w:r w:rsidR="00D25077" w:rsidRPr="000A11BF">
        <w:rPr>
          <w:rFonts w:asciiTheme="minorHAnsi" w:hAnsiTheme="minorHAnsi" w:cs="Arial"/>
          <w:color w:val="auto"/>
          <w:sz w:val="22"/>
          <w:szCs w:val="22"/>
        </w:rPr>
        <w:t xml:space="preserve"> </w:t>
      </w:r>
      <w:r w:rsidRPr="000A11BF">
        <w:rPr>
          <w:rFonts w:asciiTheme="minorHAnsi" w:hAnsiTheme="minorHAnsi" w:cs="Arial"/>
          <w:color w:val="auto"/>
          <w:sz w:val="22"/>
          <w:szCs w:val="22"/>
        </w:rPr>
        <w:t>as service leaders</w:t>
      </w:r>
      <w:r w:rsidR="007D3C36" w:rsidRPr="000A11BF">
        <w:rPr>
          <w:rFonts w:asciiTheme="minorHAnsi" w:hAnsiTheme="minorHAnsi" w:cs="Arial"/>
          <w:color w:val="auto"/>
          <w:sz w:val="22"/>
          <w:szCs w:val="22"/>
        </w:rPr>
        <w:t>,</w:t>
      </w:r>
      <w:r w:rsidRPr="000A11BF">
        <w:rPr>
          <w:rFonts w:asciiTheme="minorHAnsi" w:hAnsiTheme="minorHAnsi" w:cs="Arial"/>
          <w:color w:val="auto"/>
          <w:sz w:val="22"/>
          <w:szCs w:val="22"/>
        </w:rPr>
        <w:t xml:space="preserve"> must operate in multiprofessional, multiagency environments to achieve change within and around their own services.  They are responsible for establishing structures to ensure communication, information flow and that collaboration takes place.  Part of this competence is awareness of the impact of management on staff collaboration and service user outcomes. </w:t>
      </w:r>
    </w:p>
    <w:p w14:paraId="69D8C4E6" w14:textId="77777777" w:rsidR="00075397" w:rsidRPr="000A11BF" w:rsidRDefault="00075397" w:rsidP="000A11BF">
      <w:pPr>
        <w:pStyle w:val="Default"/>
        <w:spacing w:line="360" w:lineRule="auto"/>
        <w:ind w:left="-567"/>
        <w:divId w:val="1759670876"/>
        <w:rPr>
          <w:rFonts w:asciiTheme="minorHAnsi" w:hAnsiTheme="minorHAnsi" w:cs="Arial"/>
          <w:iCs/>
          <w:color w:val="auto"/>
          <w:sz w:val="22"/>
          <w:szCs w:val="22"/>
        </w:rPr>
      </w:pPr>
    </w:p>
    <w:p w14:paraId="3C068FF6" w14:textId="0DD92D8B" w:rsidR="00B53DBE" w:rsidRPr="000A11BF" w:rsidRDefault="00B53DBE" w:rsidP="000A11BF">
      <w:pPr>
        <w:pStyle w:val="Default"/>
        <w:spacing w:line="360" w:lineRule="auto"/>
        <w:ind w:left="-567"/>
        <w:divId w:val="1759670876"/>
        <w:rPr>
          <w:rFonts w:asciiTheme="minorHAnsi" w:hAnsiTheme="minorHAnsi" w:cs="Arial"/>
          <w:iCs/>
          <w:color w:val="auto"/>
          <w:sz w:val="22"/>
          <w:szCs w:val="22"/>
        </w:rPr>
      </w:pPr>
      <w:proofErr w:type="gramStart"/>
      <w:r w:rsidRPr="000A11BF">
        <w:rPr>
          <w:rFonts w:asciiTheme="minorHAnsi" w:hAnsiTheme="minorHAnsi" w:cs="Arial"/>
          <w:iCs/>
          <w:color w:val="auto"/>
          <w:sz w:val="22"/>
          <w:szCs w:val="22"/>
        </w:rPr>
        <w:t>A range of competency frameworks are</w:t>
      </w:r>
      <w:proofErr w:type="gramEnd"/>
      <w:r w:rsidRPr="000A11BF">
        <w:rPr>
          <w:rFonts w:asciiTheme="minorHAnsi" w:hAnsiTheme="minorHAnsi" w:cs="Arial"/>
          <w:iCs/>
          <w:color w:val="auto"/>
          <w:sz w:val="22"/>
          <w:szCs w:val="22"/>
        </w:rPr>
        <w:t xml:space="preserve"> available for trainers to draw upon that spell out the domains and detail of collaborative competencies </w:t>
      </w:r>
      <w:r w:rsidR="004A4E77">
        <w:rPr>
          <w:rFonts w:asciiTheme="minorHAnsi" w:hAnsiTheme="minorHAnsi" w:cs="Arial"/>
          <w:iCs/>
          <w:color w:val="auto"/>
          <w:sz w:val="22"/>
          <w:szCs w:val="22"/>
        </w:rPr>
        <w:t xml:space="preserve">that </w:t>
      </w:r>
      <w:r w:rsidRPr="000A11BF">
        <w:rPr>
          <w:rFonts w:asciiTheme="minorHAnsi" w:hAnsiTheme="minorHAnsi" w:cs="Arial"/>
          <w:iCs/>
          <w:color w:val="auto"/>
          <w:sz w:val="22"/>
          <w:szCs w:val="22"/>
        </w:rPr>
        <w:t>MHS and CJ</w:t>
      </w:r>
      <w:r w:rsidR="008C05CB" w:rsidRPr="000A11BF">
        <w:rPr>
          <w:rFonts w:asciiTheme="minorHAnsi" w:hAnsiTheme="minorHAnsi" w:cs="Arial"/>
          <w:iCs/>
          <w:color w:val="auto"/>
          <w:sz w:val="22"/>
          <w:szCs w:val="22"/>
        </w:rPr>
        <w:t>S professionals</w:t>
      </w:r>
      <w:r w:rsidR="004A4E77">
        <w:rPr>
          <w:rFonts w:asciiTheme="minorHAnsi" w:hAnsiTheme="minorHAnsi" w:cs="Arial"/>
          <w:iCs/>
          <w:color w:val="auto"/>
          <w:sz w:val="22"/>
          <w:szCs w:val="22"/>
        </w:rPr>
        <w:t xml:space="preserve"> should be able to demonstrate</w:t>
      </w:r>
      <w:r w:rsidR="008C05CB" w:rsidRPr="000A11BF">
        <w:rPr>
          <w:rFonts w:asciiTheme="minorHAnsi" w:hAnsiTheme="minorHAnsi" w:cs="Arial"/>
          <w:iCs/>
          <w:color w:val="auto"/>
          <w:sz w:val="22"/>
          <w:szCs w:val="22"/>
        </w:rPr>
        <w:t xml:space="preserve"> (Table 1).</w:t>
      </w:r>
    </w:p>
    <w:p w14:paraId="62CD9320" w14:textId="77777777" w:rsidR="008C05CB" w:rsidRPr="000A11BF" w:rsidRDefault="008C05CB" w:rsidP="000A11BF">
      <w:pPr>
        <w:pStyle w:val="Default"/>
        <w:spacing w:line="360" w:lineRule="auto"/>
        <w:ind w:left="-567"/>
        <w:divId w:val="1759670876"/>
        <w:rPr>
          <w:rFonts w:asciiTheme="minorHAnsi" w:hAnsiTheme="minorHAnsi" w:cs="Arial"/>
          <w:iCs/>
          <w:color w:val="auto"/>
          <w:sz w:val="22"/>
          <w:szCs w:val="22"/>
        </w:rPr>
      </w:pPr>
    </w:p>
    <w:p w14:paraId="03922CC3" w14:textId="26B276AE" w:rsidR="008C05CB" w:rsidRPr="000A11BF" w:rsidRDefault="008C05CB" w:rsidP="000A11BF">
      <w:pPr>
        <w:pStyle w:val="Default"/>
        <w:spacing w:line="360" w:lineRule="auto"/>
        <w:ind w:left="-567"/>
        <w:divId w:val="1759670876"/>
        <w:rPr>
          <w:rFonts w:asciiTheme="minorHAnsi" w:hAnsiTheme="minorHAnsi" w:cs="Arial"/>
          <w:iCs/>
          <w:color w:val="auto"/>
          <w:sz w:val="22"/>
          <w:szCs w:val="22"/>
        </w:rPr>
      </w:pPr>
      <w:r w:rsidRPr="000A11BF">
        <w:rPr>
          <w:rFonts w:asciiTheme="minorHAnsi" w:hAnsiTheme="minorHAnsi" w:cs="Arial"/>
          <w:b/>
          <w:iCs/>
          <w:color w:val="auto"/>
          <w:sz w:val="22"/>
          <w:szCs w:val="22"/>
        </w:rPr>
        <w:t xml:space="preserve">Table 1: </w:t>
      </w:r>
      <w:r w:rsidRPr="000A11BF">
        <w:rPr>
          <w:rFonts w:asciiTheme="minorHAnsi" w:hAnsiTheme="minorHAnsi" w:cs="Arial"/>
          <w:iCs/>
          <w:color w:val="auto"/>
          <w:sz w:val="22"/>
          <w:szCs w:val="22"/>
        </w:rPr>
        <w:t xml:space="preserve">Exemplars of collaborative competency frameworks and competencies </w:t>
      </w:r>
      <w:r w:rsidR="004A4E77">
        <w:rPr>
          <w:rFonts w:asciiTheme="minorHAnsi" w:hAnsiTheme="minorHAnsi" w:cs="Arial"/>
          <w:iCs/>
          <w:color w:val="auto"/>
          <w:sz w:val="22"/>
          <w:szCs w:val="22"/>
        </w:rPr>
        <w:t xml:space="preserve">to be attained </w:t>
      </w:r>
      <w:r w:rsidRPr="000A11BF">
        <w:rPr>
          <w:rFonts w:asciiTheme="minorHAnsi" w:hAnsiTheme="minorHAnsi" w:cs="Arial"/>
          <w:iCs/>
          <w:color w:val="auto"/>
          <w:sz w:val="22"/>
          <w:szCs w:val="22"/>
        </w:rPr>
        <w:t>by MHS and CJS professionals.</w:t>
      </w:r>
    </w:p>
    <w:tbl>
      <w:tblPr>
        <w:tblW w:w="13220" w:type="dxa"/>
        <w:tblInd w:w="-282" w:type="dxa"/>
        <w:tblCellMar>
          <w:left w:w="0" w:type="dxa"/>
          <w:right w:w="0" w:type="dxa"/>
        </w:tblCellMar>
        <w:tblLook w:val="0420" w:firstRow="1" w:lastRow="0" w:firstColumn="0" w:lastColumn="0" w:noHBand="0" w:noVBand="1"/>
      </w:tblPr>
      <w:tblGrid>
        <w:gridCol w:w="2836"/>
        <w:gridCol w:w="1276"/>
        <w:gridCol w:w="2706"/>
        <w:gridCol w:w="6402"/>
      </w:tblGrid>
      <w:tr w:rsidR="0025520E" w:rsidRPr="000A11BF" w14:paraId="00C587DA" w14:textId="77777777" w:rsidTr="0025520E">
        <w:trPr>
          <w:divId w:val="1759670876"/>
          <w:trHeight w:val="584"/>
        </w:trPr>
        <w:tc>
          <w:tcPr>
            <w:tcW w:w="2836" w:type="dxa"/>
            <w:tcBorders>
              <w:top w:val="single" w:sz="8" w:space="0" w:color="FFFFFF"/>
              <w:left w:val="single" w:sz="8" w:space="0" w:color="FFFFFF"/>
              <w:bottom w:val="single" w:sz="24" w:space="0" w:color="FFFFFF"/>
              <w:right w:val="single" w:sz="8" w:space="0" w:color="FFFFFF"/>
            </w:tcBorders>
            <w:shd w:val="clear" w:color="auto" w:fill="4B5A60"/>
            <w:tcMar>
              <w:top w:w="72" w:type="dxa"/>
              <w:left w:w="144" w:type="dxa"/>
              <w:bottom w:w="72" w:type="dxa"/>
              <w:right w:w="144" w:type="dxa"/>
            </w:tcMar>
            <w:hideMark/>
          </w:tcPr>
          <w:p w14:paraId="19CBEB2A" w14:textId="77777777" w:rsidR="008C05CB" w:rsidRPr="000A11BF" w:rsidRDefault="008C05CB" w:rsidP="000A11BF">
            <w:pPr>
              <w:pStyle w:val="Default"/>
              <w:spacing w:line="360" w:lineRule="auto"/>
              <w:ind w:left="140"/>
              <w:rPr>
                <w:rFonts w:asciiTheme="minorHAnsi" w:hAnsiTheme="minorHAnsi" w:cs="Arial"/>
                <w:iCs/>
                <w:color w:val="auto"/>
                <w:sz w:val="22"/>
                <w:szCs w:val="22"/>
                <w:lang w:val="en-GB"/>
              </w:rPr>
            </w:pPr>
            <w:proofErr w:type="gramStart"/>
            <w:r w:rsidRPr="000A11BF">
              <w:rPr>
                <w:rFonts w:asciiTheme="minorHAnsi" w:hAnsiTheme="minorHAnsi" w:cs="Arial"/>
                <w:iCs/>
                <w:color w:val="auto"/>
                <w:sz w:val="22"/>
                <w:szCs w:val="22"/>
              </w:rPr>
              <w:t>model</w:t>
            </w:r>
            <w:proofErr w:type="gramEnd"/>
          </w:p>
        </w:tc>
        <w:tc>
          <w:tcPr>
            <w:tcW w:w="1276" w:type="dxa"/>
            <w:tcBorders>
              <w:top w:val="single" w:sz="8" w:space="0" w:color="FFFFFF"/>
              <w:left w:val="single" w:sz="8" w:space="0" w:color="FFFFFF"/>
              <w:bottom w:val="single" w:sz="24" w:space="0" w:color="FFFFFF"/>
              <w:right w:val="single" w:sz="8" w:space="0" w:color="FFFFFF"/>
            </w:tcBorders>
            <w:shd w:val="clear" w:color="auto" w:fill="4B5A60"/>
            <w:tcMar>
              <w:top w:w="72" w:type="dxa"/>
              <w:left w:w="144" w:type="dxa"/>
              <w:bottom w:w="72" w:type="dxa"/>
              <w:right w:w="144" w:type="dxa"/>
            </w:tcMar>
            <w:hideMark/>
          </w:tcPr>
          <w:p w14:paraId="3F09782F" w14:textId="77777777" w:rsidR="008C05CB" w:rsidRPr="000A11BF" w:rsidRDefault="00C108FA" w:rsidP="000A11BF">
            <w:pPr>
              <w:pStyle w:val="Default"/>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C</w:t>
            </w:r>
            <w:r w:rsidR="008C05CB" w:rsidRPr="000A11BF">
              <w:rPr>
                <w:rFonts w:asciiTheme="minorHAnsi" w:hAnsiTheme="minorHAnsi" w:cs="Arial"/>
                <w:iCs/>
                <w:color w:val="auto"/>
                <w:sz w:val="22"/>
                <w:szCs w:val="22"/>
              </w:rPr>
              <w:t>ountry</w:t>
            </w:r>
          </w:p>
        </w:tc>
        <w:tc>
          <w:tcPr>
            <w:tcW w:w="2706" w:type="dxa"/>
            <w:tcBorders>
              <w:top w:val="single" w:sz="8" w:space="0" w:color="FFFFFF"/>
              <w:left w:val="single" w:sz="8" w:space="0" w:color="FFFFFF"/>
              <w:bottom w:val="single" w:sz="24" w:space="0" w:color="FFFFFF"/>
              <w:right w:val="single" w:sz="8" w:space="0" w:color="FFFFFF"/>
            </w:tcBorders>
            <w:shd w:val="clear" w:color="auto" w:fill="4B5A60"/>
            <w:tcMar>
              <w:top w:w="72" w:type="dxa"/>
              <w:left w:w="144" w:type="dxa"/>
              <w:bottom w:w="72" w:type="dxa"/>
              <w:right w:w="144" w:type="dxa"/>
            </w:tcMar>
            <w:hideMark/>
          </w:tcPr>
          <w:p w14:paraId="69547951" w14:textId="77777777" w:rsidR="008C05CB" w:rsidRPr="000A11BF" w:rsidRDefault="00C108FA" w:rsidP="000A11BF">
            <w:pPr>
              <w:pStyle w:val="Default"/>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D</w:t>
            </w:r>
            <w:r w:rsidR="008C05CB" w:rsidRPr="000A11BF">
              <w:rPr>
                <w:rFonts w:asciiTheme="minorHAnsi" w:hAnsiTheme="minorHAnsi" w:cs="Arial"/>
                <w:iCs/>
                <w:color w:val="auto"/>
                <w:sz w:val="22"/>
                <w:szCs w:val="22"/>
              </w:rPr>
              <w:t>omains</w:t>
            </w:r>
          </w:p>
        </w:tc>
        <w:tc>
          <w:tcPr>
            <w:tcW w:w="6402" w:type="dxa"/>
            <w:tcBorders>
              <w:top w:val="single" w:sz="8" w:space="0" w:color="FFFFFF"/>
              <w:left w:val="single" w:sz="8" w:space="0" w:color="FFFFFF"/>
              <w:bottom w:val="single" w:sz="24" w:space="0" w:color="FFFFFF"/>
              <w:right w:val="single" w:sz="8" w:space="0" w:color="FFFFFF"/>
            </w:tcBorders>
            <w:shd w:val="clear" w:color="auto" w:fill="4B5A60"/>
            <w:tcMar>
              <w:top w:w="72" w:type="dxa"/>
              <w:left w:w="144" w:type="dxa"/>
              <w:bottom w:w="72" w:type="dxa"/>
              <w:right w:w="144" w:type="dxa"/>
            </w:tcMar>
            <w:hideMark/>
          </w:tcPr>
          <w:p w14:paraId="68BEF4E3" w14:textId="77777777" w:rsidR="008C05CB" w:rsidRPr="000A11BF" w:rsidRDefault="008C05CB" w:rsidP="000A11BF">
            <w:pPr>
              <w:pStyle w:val="Default"/>
              <w:spacing w:line="360" w:lineRule="auto"/>
              <w:ind w:left="140" w:right="3293"/>
              <w:rPr>
                <w:rFonts w:asciiTheme="minorHAnsi" w:hAnsiTheme="minorHAnsi" w:cs="Arial"/>
                <w:iCs/>
                <w:color w:val="auto"/>
                <w:sz w:val="22"/>
                <w:szCs w:val="22"/>
                <w:lang w:val="en-GB"/>
              </w:rPr>
            </w:pPr>
            <w:r w:rsidRPr="000A11BF">
              <w:rPr>
                <w:rFonts w:asciiTheme="minorHAnsi" w:hAnsiTheme="minorHAnsi" w:cs="Arial"/>
                <w:iCs/>
                <w:color w:val="auto"/>
                <w:sz w:val="22"/>
                <w:szCs w:val="22"/>
              </w:rPr>
              <w:t>Exemplar competence</w:t>
            </w:r>
          </w:p>
        </w:tc>
      </w:tr>
      <w:tr w:rsidR="0025520E" w:rsidRPr="000A11BF" w14:paraId="21D950E8" w14:textId="77777777" w:rsidTr="0025520E">
        <w:trPr>
          <w:divId w:val="1759670876"/>
          <w:trHeight w:val="584"/>
        </w:trPr>
        <w:tc>
          <w:tcPr>
            <w:tcW w:w="2836" w:type="dxa"/>
            <w:tcBorders>
              <w:top w:val="single" w:sz="24" w:space="0" w:color="FFFFFF"/>
              <w:left w:val="single" w:sz="8" w:space="0" w:color="FFFFFF"/>
              <w:bottom w:val="single" w:sz="8" w:space="0" w:color="FFFFFF"/>
              <w:right w:val="single" w:sz="8" w:space="0" w:color="FFFFFF"/>
            </w:tcBorders>
            <w:shd w:val="clear" w:color="auto" w:fill="D0D1D2"/>
            <w:tcMar>
              <w:top w:w="72" w:type="dxa"/>
              <w:left w:w="144" w:type="dxa"/>
              <w:bottom w:w="72" w:type="dxa"/>
              <w:right w:w="144" w:type="dxa"/>
            </w:tcMar>
            <w:hideMark/>
          </w:tcPr>
          <w:p w14:paraId="34F97270" w14:textId="77777777" w:rsidR="008C05CB" w:rsidRPr="000A11BF" w:rsidRDefault="008C05CB" w:rsidP="000A11BF">
            <w:pPr>
              <w:pStyle w:val="Default"/>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Metacognitive Interprofessional competencies model</w:t>
            </w:r>
          </w:p>
          <w:p w14:paraId="60A80E06" w14:textId="77777777" w:rsidR="008C05CB" w:rsidRPr="000A11BF" w:rsidRDefault="008C05CB" w:rsidP="000A11BF">
            <w:pPr>
              <w:pStyle w:val="Default"/>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w:t>
            </w:r>
            <w:proofErr w:type="spellStart"/>
            <w:r w:rsidRPr="000A11BF">
              <w:rPr>
                <w:rFonts w:asciiTheme="minorHAnsi" w:hAnsiTheme="minorHAnsi" w:cs="Arial"/>
                <w:iCs/>
                <w:color w:val="auto"/>
                <w:sz w:val="22"/>
                <w:szCs w:val="22"/>
              </w:rPr>
              <w:t>Wilhelmson</w:t>
            </w:r>
            <w:proofErr w:type="spellEnd"/>
            <w:r w:rsidRPr="000A11BF">
              <w:rPr>
                <w:rFonts w:asciiTheme="minorHAnsi" w:hAnsiTheme="minorHAnsi" w:cs="Arial"/>
                <w:iCs/>
                <w:color w:val="auto"/>
                <w:sz w:val="22"/>
                <w:szCs w:val="22"/>
              </w:rPr>
              <w:t xml:space="preserve"> et al. 2012)</w:t>
            </w:r>
            <w:r w:rsidRPr="000A11BF">
              <w:rPr>
                <w:rFonts w:asciiTheme="minorHAnsi" w:hAnsiTheme="minorHAnsi" w:cs="Arial"/>
                <w:iCs/>
                <w:color w:val="auto"/>
                <w:sz w:val="22"/>
                <w:szCs w:val="22"/>
                <w:lang w:val="en-GB"/>
              </w:rPr>
              <w:t xml:space="preserve"> </w:t>
            </w:r>
          </w:p>
        </w:tc>
        <w:tc>
          <w:tcPr>
            <w:tcW w:w="1276" w:type="dxa"/>
            <w:tcBorders>
              <w:top w:val="single" w:sz="24" w:space="0" w:color="FFFFFF"/>
              <w:left w:val="single" w:sz="8" w:space="0" w:color="FFFFFF"/>
              <w:bottom w:val="single" w:sz="8" w:space="0" w:color="FFFFFF"/>
              <w:right w:val="single" w:sz="8" w:space="0" w:color="FFFFFF"/>
            </w:tcBorders>
            <w:shd w:val="clear" w:color="auto" w:fill="D0D1D2"/>
            <w:tcMar>
              <w:top w:w="72" w:type="dxa"/>
              <w:left w:w="144" w:type="dxa"/>
              <w:bottom w:w="72" w:type="dxa"/>
              <w:right w:w="144" w:type="dxa"/>
            </w:tcMar>
            <w:hideMark/>
          </w:tcPr>
          <w:p w14:paraId="2A2EF1A2" w14:textId="77777777" w:rsidR="008C05CB" w:rsidRPr="000A11BF" w:rsidRDefault="008C05CB" w:rsidP="000A11BF">
            <w:pPr>
              <w:pStyle w:val="Default"/>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Sweden</w:t>
            </w:r>
          </w:p>
        </w:tc>
        <w:tc>
          <w:tcPr>
            <w:tcW w:w="2706" w:type="dxa"/>
            <w:tcBorders>
              <w:top w:val="single" w:sz="24" w:space="0" w:color="FFFFFF"/>
              <w:left w:val="single" w:sz="8" w:space="0" w:color="FFFFFF"/>
              <w:bottom w:val="single" w:sz="8" w:space="0" w:color="FFFFFF"/>
              <w:right w:val="single" w:sz="8" w:space="0" w:color="FFFFFF"/>
            </w:tcBorders>
            <w:shd w:val="clear" w:color="auto" w:fill="D0D1D2"/>
            <w:tcMar>
              <w:top w:w="15" w:type="dxa"/>
              <w:left w:w="108" w:type="dxa"/>
              <w:bottom w:w="0" w:type="dxa"/>
              <w:right w:w="108" w:type="dxa"/>
            </w:tcMar>
            <w:hideMark/>
          </w:tcPr>
          <w:p w14:paraId="65F88FCB" w14:textId="77777777" w:rsidR="008C05CB" w:rsidRPr="000A11BF" w:rsidRDefault="008C05CB" w:rsidP="000A11BF">
            <w:pPr>
              <w:pStyle w:val="Default"/>
              <w:numPr>
                <w:ilvl w:val="0"/>
                <w:numId w:val="12"/>
              </w:numPr>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Teamwork/group processes</w:t>
            </w:r>
          </w:p>
          <w:p w14:paraId="0BB14494" w14:textId="77777777" w:rsidR="008C05CB" w:rsidRPr="000A11BF" w:rsidRDefault="008C05CB" w:rsidP="000A11BF">
            <w:pPr>
              <w:pStyle w:val="Default"/>
              <w:numPr>
                <w:ilvl w:val="0"/>
                <w:numId w:val="12"/>
              </w:numPr>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 xml:space="preserve">Reflection &amp; documentation </w:t>
            </w:r>
          </w:p>
          <w:p w14:paraId="2AA08F79" w14:textId="77777777" w:rsidR="008C05CB" w:rsidRPr="000A11BF" w:rsidRDefault="008C05CB" w:rsidP="000A11BF">
            <w:pPr>
              <w:pStyle w:val="Default"/>
              <w:numPr>
                <w:ilvl w:val="0"/>
                <w:numId w:val="12"/>
              </w:numPr>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 xml:space="preserve">Communication </w:t>
            </w:r>
          </w:p>
          <w:p w14:paraId="6CACE727" w14:textId="77777777" w:rsidR="008C05CB" w:rsidRPr="000A11BF" w:rsidRDefault="008C05CB" w:rsidP="000A11BF">
            <w:pPr>
              <w:pStyle w:val="Default"/>
              <w:numPr>
                <w:ilvl w:val="0"/>
                <w:numId w:val="12"/>
              </w:numPr>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Shared knowledge</w:t>
            </w:r>
          </w:p>
          <w:p w14:paraId="402CA6F9" w14:textId="77777777" w:rsidR="008C05CB" w:rsidRPr="000A11BF" w:rsidRDefault="008C05CB" w:rsidP="000A11BF">
            <w:pPr>
              <w:pStyle w:val="Default"/>
              <w:numPr>
                <w:ilvl w:val="0"/>
                <w:numId w:val="12"/>
              </w:numPr>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Ethics</w:t>
            </w:r>
          </w:p>
        </w:tc>
        <w:tc>
          <w:tcPr>
            <w:tcW w:w="6402" w:type="dxa"/>
            <w:tcBorders>
              <w:top w:val="single" w:sz="24" w:space="0" w:color="FFFFFF"/>
              <w:left w:val="single" w:sz="8" w:space="0" w:color="FFFFFF"/>
              <w:bottom w:val="single" w:sz="8" w:space="0" w:color="FFFFFF"/>
              <w:right w:val="single" w:sz="8" w:space="0" w:color="FFFFFF"/>
            </w:tcBorders>
            <w:shd w:val="clear" w:color="auto" w:fill="D0D1D2"/>
            <w:tcMar>
              <w:top w:w="72" w:type="dxa"/>
              <w:left w:w="144" w:type="dxa"/>
              <w:bottom w:w="72" w:type="dxa"/>
              <w:right w:w="144" w:type="dxa"/>
            </w:tcMar>
            <w:hideMark/>
          </w:tcPr>
          <w:p w14:paraId="0C0E7634" w14:textId="77777777" w:rsidR="008C05CB" w:rsidRPr="000A11BF" w:rsidRDefault="008C05CB" w:rsidP="000A11BF">
            <w:pPr>
              <w:pStyle w:val="Default"/>
              <w:tabs>
                <w:tab w:val="left" w:pos="2536"/>
              </w:tabs>
              <w:spacing w:line="360" w:lineRule="auto"/>
              <w:ind w:left="140" w:right="2867"/>
              <w:rPr>
                <w:rFonts w:asciiTheme="minorHAnsi" w:hAnsiTheme="minorHAnsi" w:cs="Arial"/>
                <w:iCs/>
                <w:color w:val="auto"/>
                <w:sz w:val="22"/>
                <w:szCs w:val="22"/>
                <w:lang w:val="en-GB"/>
              </w:rPr>
            </w:pPr>
            <w:r w:rsidRPr="000A11BF">
              <w:rPr>
                <w:rFonts w:asciiTheme="minorHAnsi" w:hAnsiTheme="minorHAnsi" w:cs="Arial"/>
                <w:iCs/>
                <w:color w:val="auto"/>
                <w:sz w:val="22"/>
                <w:szCs w:val="22"/>
              </w:rPr>
              <w:t>S</w:t>
            </w:r>
            <w:r w:rsidR="00C108FA" w:rsidRPr="000A11BF">
              <w:rPr>
                <w:rFonts w:asciiTheme="minorHAnsi" w:hAnsiTheme="minorHAnsi" w:cs="Arial"/>
                <w:iCs/>
                <w:color w:val="auto"/>
                <w:sz w:val="22"/>
                <w:szCs w:val="22"/>
              </w:rPr>
              <w:t>hared knowledge:</w:t>
            </w:r>
            <w:r w:rsidRPr="000A11BF">
              <w:rPr>
                <w:rFonts w:asciiTheme="minorHAnsi" w:hAnsiTheme="minorHAnsi" w:cs="Arial"/>
                <w:iCs/>
                <w:color w:val="auto"/>
                <w:sz w:val="22"/>
                <w:szCs w:val="22"/>
              </w:rPr>
              <w:t xml:space="preserve"> Awareness of general laws/rules</w:t>
            </w:r>
            <w:r w:rsidRPr="000A11BF">
              <w:rPr>
                <w:rFonts w:asciiTheme="minorHAnsi" w:hAnsiTheme="minorHAnsi" w:cs="Arial"/>
                <w:iCs/>
                <w:color w:val="auto"/>
                <w:sz w:val="22"/>
                <w:szCs w:val="22"/>
                <w:lang w:val="en-GB"/>
              </w:rPr>
              <w:t xml:space="preserve"> </w:t>
            </w:r>
            <w:r w:rsidRPr="000A11BF">
              <w:rPr>
                <w:rFonts w:asciiTheme="minorHAnsi" w:hAnsiTheme="minorHAnsi" w:cs="Arial"/>
                <w:iCs/>
                <w:color w:val="auto"/>
                <w:sz w:val="22"/>
                <w:szCs w:val="22"/>
              </w:rPr>
              <w:t xml:space="preserve">for all </w:t>
            </w:r>
            <w:r w:rsidR="00C108FA" w:rsidRPr="000A11BF">
              <w:rPr>
                <w:rFonts w:asciiTheme="minorHAnsi" w:hAnsiTheme="minorHAnsi" w:cs="Arial"/>
                <w:iCs/>
                <w:color w:val="auto"/>
                <w:sz w:val="22"/>
                <w:szCs w:val="22"/>
              </w:rPr>
              <w:t>health/social professions.</w:t>
            </w:r>
            <w:r w:rsidRPr="000A11BF">
              <w:rPr>
                <w:rFonts w:asciiTheme="minorHAnsi" w:hAnsiTheme="minorHAnsi" w:cs="Arial"/>
                <w:iCs/>
                <w:color w:val="auto"/>
                <w:sz w:val="22"/>
                <w:szCs w:val="22"/>
                <w:lang w:val="en-GB"/>
              </w:rPr>
              <w:t xml:space="preserve"> </w:t>
            </w:r>
          </w:p>
        </w:tc>
      </w:tr>
      <w:tr w:rsidR="0025520E" w:rsidRPr="000A11BF" w14:paraId="024509D7" w14:textId="77777777" w:rsidTr="0025520E">
        <w:trPr>
          <w:divId w:val="1759670876"/>
          <w:trHeight w:val="1216"/>
        </w:trPr>
        <w:tc>
          <w:tcPr>
            <w:tcW w:w="2836" w:type="dxa"/>
            <w:tcBorders>
              <w:top w:val="single" w:sz="8" w:space="0" w:color="FFFFFF"/>
              <w:left w:val="single" w:sz="8" w:space="0" w:color="FFFFFF"/>
              <w:bottom w:val="single" w:sz="8" w:space="0" w:color="FFFFFF"/>
              <w:right w:val="single" w:sz="8" w:space="0" w:color="FFFFFF"/>
            </w:tcBorders>
            <w:shd w:val="clear" w:color="auto" w:fill="E9EAEA"/>
            <w:tcMar>
              <w:top w:w="72" w:type="dxa"/>
              <w:left w:w="144" w:type="dxa"/>
              <w:bottom w:w="72" w:type="dxa"/>
              <w:right w:w="144" w:type="dxa"/>
            </w:tcMar>
            <w:hideMark/>
          </w:tcPr>
          <w:p w14:paraId="2901879C" w14:textId="77777777" w:rsidR="008C05CB" w:rsidRPr="000A11BF" w:rsidRDefault="008C05CB" w:rsidP="000A11BF">
            <w:pPr>
              <w:pStyle w:val="Default"/>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Core competencies for collaborative practice framework</w:t>
            </w:r>
          </w:p>
          <w:p w14:paraId="3ABC2F68" w14:textId="333270EC" w:rsidR="008C05CB" w:rsidRPr="000A11BF" w:rsidRDefault="00235C9B" w:rsidP="000A11BF">
            <w:pPr>
              <w:pStyle w:val="Default"/>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fldChar w:fldCharType="begin" w:fldLock="1"/>
            </w:r>
            <w:r w:rsidR="007B669F" w:rsidRPr="000A11BF">
              <w:rPr>
                <w:rFonts w:asciiTheme="minorHAnsi" w:hAnsiTheme="minorHAnsi" w:cs="Arial"/>
                <w:iCs/>
                <w:color w:val="auto"/>
                <w:sz w:val="22"/>
                <w:szCs w:val="22"/>
              </w:rPr>
              <w:instrText>ADDIN CSL_CITATION { "citationItems" : [ { "id" : "ITEM-1", "itemData" : { "author" : [ { "dropping-particle" : "", "family" : "Collaborative", "given" : "Interprofessional Education", "non-dropping-particle" : "", "parse-names" : false, "suffix" : "" } ], "id" : "ITEM-1", "issued" : { "date-parts" : [ [ "2011" ] ] }, "publisher" : "Interprofessional Education Collaborative,", "publisher-place" : "Washington, D.C.", "title" : "Core Competencies for Interprofessional Collaborative Practice", "type" : "book" }, "uris" : [ "http://www.mendeley.com/documents/?uuid=2faf5f06-4188-4228-a4f0-d4ceeb77837b" ] } ], "mendeley" : { "manualFormatting" : "(IPEC, 2011)", "previouslyFormattedCitation" : "(Collaborative, 2011)" }, "properties" : { "noteIndex" : 0 }, "schema" : "https://github.com/citation-style-language/schema/raw/master/csl-citation.json" }</w:instrText>
            </w:r>
            <w:r w:rsidRPr="000A11BF">
              <w:rPr>
                <w:rFonts w:asciiTheme="minorHAnsi" w:hAnsiTheme="minorHAnsi" w:cs="Arial"/>
                <w:iCs/>
                <w:color w:val="auto"/>
                <w:sz w:val="22"/>
                <w:szCs w:val="22"/>
              </w:rPr>
              <w:fldChar w:fldCharType="separate"/>
            </w:r>
            <w:r w:rsidR="00503B79" w:rsidRPr="000A11BF">
              <w:rPr>
                <w:rFonts w:asciiTheme="minorHAnsi" w:hAnsiTheme="minorHAnsi" w:cs="Arial"/>
                <w:iCs/>
                <w:noProof/>
                <w:color w:val="auto"/>
                <w:sz w:val="22"/>
                <w:szCs w:val="22"/>
              </w:rPr>
              <w:t>(IPEC</w:t>
            </w:r>
            <w:r w:rsidR="00335C4A" w:rsidRPr="000A11BF">
              <w:rPr>
                <w:rFonts w:asciiTheme="minorHAnsi" w:hAnsiTheme="minorHAnsi" w:cs="Arial"/>
                <w:iCs/>
                <w:noProof/>
                <w:color w:val="auto"/>
                <w:sz w:val="22"/>
                <w:szCs w:val="22"/>
              </w:rPr>
              <w:t>, 2011)</w:t>
            </w:r>
            <w:r w:rsidRPr="000A11BF">
              <w:rPr>
                <w:rFonts w:asciiTheme="minorHAnsi" w:hAnsiTheme="minorHAnsi" w:cs="Arial"/>
                <w:iCs/>
                <w:color w:val="auto"/>
                <w:sz w:val="22"/>
                <w:szCs w:val="22"/>
              </w:rPr>
              <w:fldChar w:fldCharType="end"/>
            </w:r>
          </w:p>
        </w:tc>
        <w:tc>
          <w:tcPr>
            <w:tcW w:w="1276" w:type="dxa"/>
            <w:tcBorders>
              <w:top w:val="single" w:sz="8" w:space="0" w:color="FFFFFF"/>
              <w:left w:val="single" w:sz="8" w:space="0" w:color="FFFFFF"/>
              <w:bottom w:val="single" w:sz="8" w:space="0" w:color="FFFFFF"/>
              <w:right w:val="single" w:sz="8" w:space="0" w:color="FFFFFF"/>
            </w:tcBorders>
            <w:shd w:val="clear" w:color="auto" w:fill="E9EAEA"/>
            <w:tcMar>
              <w:top w:w="72" w:type="dxa"/>
              <w:left w:w="144" w:type="dxa"/>
              <w:bottom w:w="72" w:type="dxa"/>
              <w:right w:w="144" w:type="dxa"/>
            </w:tcMar>
            <w:hideMark/>
          </w:tcPr>
          <w:p w14:paraId="60738A69" w14:textId="77777777" w:rsidR="008C05CB" w:rsidRPr="000A11BF" w:rsidRDefault="008C05CB" w:rsidP="000A11BF">
            <w:pPr>
              <w:pStyle w:val="Default"/>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US</w:t>
            </w:r>
          </w:p>
        </w:tc>
        <w:tc>
          <w:tcPr>
            <w:tcW w:w="2706" w:type="dxa"/>
            <w:tcBorders>
              <w:top w:val="single" w:sz="8" w:space="0" w:color="FFFFFF"/>
              <w:left w:val="single" w:sz="8" w:space="0" w:color="FFFFFF"/>
              <w:bottom w:val="single" w:sz="8" w:space="0" w:color="FFFFFF"/>
              <w:right w:val="single" w:sz="8" w:space="0" w:color="FFFFFF"/>
            </w:tcBorders>
            <w:shd w:val="clear" w:color="auto" w:fill="E9EAEA"/>
            <w:tcMar>
              <w:top w:w="15" w:type="dxa"/>
              <w:left w:w="108" w:type="dxa"/>
              <w:bottom w:w="0" w:type="dxa"/>
              <w:right w:w="108" w:type="dxa"/>
            </w:tcMar>
            <w:hideMark/>
          </w:tcPr>
          <w:p w14:paraId="4B91D1FC" w14:textId="77777777" w:rsidR="008C05CB" w:rsidRPr="000A11BF" w:rsidRDefault="008C05CB" w:rsidP="000A11BF">
            <w:pPr>
              <w:pStyle w:val="Default"/>
              <w:numPr>
                <w:ilvl w:val="0"/>
                <w:numId w:val="13"/>
              </w:numPr>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 xml:space="preserve">Teams and Teamwork </w:t>
            </w:r>
          </w:p>
          <w:p w14:paraId="34318358" w14:textId="77777777" w:rsidR="008C05CB" w:rsidRPr="000A11BF" w:rsidRDefault="008C05CB" w:rsidP="000A11BF">
            <w:pPr>
              <w:pStyle w:val="Default"/>
              <w:numPr>
                <w:ilvl w:val="0"/>
                <w:numId w:val="13"/>
              </w:numPr>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 xml:space="preserve">Roles/Responsibilities </w:t>
            </w:r>
          </w:p>
          <w:p w14:paraId="6A8895CB" w14:textId="77777777" w:rsidR="008C05CB" w:rsidRPr="000A11BF" w:rsidRDefault="008C05CB" w:rsidP="000A11BF">
            <w:pPr>
              <w:pStyle w:val="Default"/>
              <w:numPr>
                <w:ilvl w:val="0"/>
                <w:numId w:val="13"/>
              </w:numPr>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 xml:space="preserve">Communication </w:t>
            </w:r>
          </w:p>
          <w:p w14:paraId="14E769E3" w14:textId="77777777" w:rsidR="008C05CB" w:rsidRPr="000A11BF" w:rsidRDefault="008C05CB" w:rsidP="000A11BF">
            <w:pPr>
              <w:pStyle w:val="Default"/>
              <w:numPr>
                <w:ilvl w:val="0"/>
                <w:numId w:val="13"/>
              </w:numPr>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Values/Ethics</w:t>
            </w:r>
          </w:p>
        </w:tc>
        <w:tc>
          <w:tcPr>
            <w:tcW w:w="6402" w:type="dxa"/>
            <w:tcBorders>
              <w:top w:val="single" w:sz="8" w:space="0" w:color="FFFFFF"/>
              <w:left w:val="single" w:sz="8" w:space="0" w:color="FFFFFF"/>
              <w:bottom w:val="single" w:sz="8" w:space="0" w:color="FFFFFF"/>
              <w:right w:val="single" w:sz="8" w:space="0" w:color="FFFFFF"/>
            </w:tcBorders>
            <w:shd w:val="clear" w:color="auto" w:fill="E9EAEA"/>
            <w:tcMar>
              <w:top w:w="72" w:type="dxa"/>
              <w:left w:w="144" w:type="dxa"/>
              <w:bottom w:w="72" w:type="dxa"/>
              <w:right w:w="144" w:type="dxa"/>
            </w:tcMar>
            <w:hideMark/>
          </w:tcPr>
          <w:p w14:paraId="0CD5D47A" w14:textId="77777777" w:rsidR="008C05CB" w:rsidRPr="000A11BF" w:rsidRDefault="008C05CB" w:rsidP="000A11BF">
            <w:pPr>
              <w:pStyle w:val="Default"/>
              <w:tabs>
                <w:tab w:val="left" w:pos="2536"/>
              </w:tabs>
              <w:spacing w:line="360" w:lineRule="auto"/>
              <w:ind w:left="140" w:right="2727"/>
              <w:rPr>
                <w:rFonts w:asciiTheme="minorHAnsi" w:hAnsiTheme="minorHAnsi" w:cs="Arial"/>
                <w:iCs/>
                <w:color w:val="auto"/>
                <w:sz w:val="22"/>
                <w:szCs w:val="22"/>
                <w:lang w:val="en-GB"/>
              </w:rPr>
            </w:pPr>
            <w:r w:rsidRPr="000A11BF">
              <w:rPr>
                <w:rFonts w:asciiTheme="minorHAnsi" w:hAnsiTheme="minorHAnsi" w:cs="Arial"/>
                <w:iCs/>
                <w:color w:val="auto"/>
                <w:sz w:val="22"/>
                <w:szCs w:val="22"/>
              </w:rPr>
              <w:t xml:space="preserve">Roles and responsibilities: Communicate one’s roles &amp; responsibilities clearly to patients, families, </w:t>
            </w:r>
            <w:proofErr w:type="gramStart"/>
            <w:r w:rsidRPr="000A11BF">
              <w:rPr>
                <w:rFonts w:asciiTheme="minorHAnsi" w:hAnsiTheme="minorHAnsi" w:cs="Arial"/>
                <w:iCs/>
                <w:color w:val="auto"/>
                <w:sz w:val="22"/>
                <w:szCs w:val="22"/>
              </w:rPr>
              <w:t>other</w:t>
            </w:r>
            <w:proofErr w:type="gramEnd"/>
            <w:r w:rsidRPr="000A11BF">
              <w:rPr>
                <w:rFonts w:asciiTheme="minorHAnsi" w:hAnsiTheme="minorHAnsi" w:cs="Arial"/>
                <w:iCs/>
                <w:color w:val="auto"/>
                <w:sz w:val="22"/>
                <w:szCs w:val="22"/>
              </w:rPr>
              <w:t xml:space="preserve"> professionals. </w:t>
            </w:r>
          </w:p>
        </w:tc>
      </w:tr>
      <w:tr w:rsidR="0025520E" w:rsidRPr="000A11BF" w14:paraId="0E247022" w14:textId="77777777" w:rsidTr="0025520E">
        <w:trPr>
          <w:divId w:val="1759670876"/>
          <w:trHeight w:val="584"/>
        </w:trPr>
        <w:tc>
          <w:tcPr>
            <w:tcW w:w="2836" w:type="dxa"/>
            <w:tcBorders>
              <w:top w:val="single" w:sz="8" w:space="0" w:color="FFFFFF"/>
              <w:left w:val="single" w:sz="8" w:space="0" w:color="FFFFFF"/>
              <w:bottom w:val="single" w:sz="8" w:space="0" w:color="FFFFFF"/>
              <w:right w:val="single" w:sz="8" w:space="0" w:color="FFFFFF"/>
            </w:tcBorders>
            <w:shd w:val="clear" w:color="auto" w:fill="D0D1D2"/>
            <w:tcMar>
              <w:top w:w="72" w:type="dxa"/>
              <w:left w:w="144" w:type="dxa"/>
              <w:bottom w:w="72" w:type="dxa"/>
              <w:right w:w="144" w:type="dxa"/>
            </w:tcMar>
            <w:hideMark/>
          </w:tcPr>
          <w:p w14:paraId="2D973574" w14:textId="06531C07" w:rsidR="008C05CB" w:rsidRPr="000A11BF" w:rsidRDefault="008C05CB" w:rsidP="000A11BF">
            <w:pPr>
              <w:pStyle w:val="Default"/>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National interprofessional competency framework</w:t>
            </w:r>
            <w:r w:rsidRPr="000A11BF">
              <w:rPr>
                <w:rFonts w:asciiTheme="minorHAnsi" w:hAnsiTheme="minorHAnsi" w:cs="Arial"/>
                <w:iCs/>
                <w:color w:val="auto"/>
                <w:sz w:val="22"/>
                <w:szCs w:val="22"/>
                <w:lang w:val="en-GB"/>
              </w:rPr>
              <w:t xml:space="preserve"> (</w:t>
            </w:r>
            <w:r w:rsidR="00235C9B" w:rsidRPr="000A11BF">
              <w:rPr>
                <w:rFonts w:asciiTheme="minorHAnsi" w:hAnsiTheme="minorHAnsi" w:cs="Arial"/>
                <w:iCs/>
                <w:color w:val="auto"/>
                <w:sz w:val="22"/>
                <w:szCs w:val="22"/>
              </w:rPr>
              <w:fldChar w:fldCharType="begin" w:fldLock="1"/>
            </w:r>
            <w:r w:rsidR="007B669F" w:rsidRPr="000A11BF">
              <w:rPr>
                <w:rFonts w:asciiTheme="minorHAnsi" w:hAnsiTheme="minorHAnsi" w:cs="Arial"/>
                <w:iCs/>
                <w:color w:val="auto"/>
                <w:sz w:val="22"/>
                <w:szCs w:val="22"/>
              </w:rPr>
              <w:instrText>ADDIN CSL_CITATION { "citationItems" : [ { "id" : "ITEM-1", "itemData" : { "ISBN" : "9781926819075", "author" : [ { "dropping-particle" : "", "family" : "Orchard", "given" : "C A", "non-dropping-particle" : "", "parse-names" : false, "suffix" : "" }, { "dropping-particle" : "", "family" : "Bainbridge", "given" : "Lesley Ann", "non-dropping-particle" : "", "parse-names" : false, "suffix" : "" } ], "id" : "ITEM-1", "issue" : "February", "issued" : { "date-parts" : [ [ "2010" ] ] }, "publisher" : "Canadian Interprofessional Health Collaborative", "publisher-place" : "Vancouver", "title" : "A National Interprofessional Competency Framework", "type" : "book" }, "uris" : [ "http://www.mendeley.com/documents/?uuid=0933d557-9cc6-409d-adb4-78254a1ac2bc" ] } ], "mendeley" : { "previouslyFormattedCitation" : "(Orchard &amp; Bainbridge, 2010)" }, "properties" : { "noteIndex" : 0 }, "schema" : "https://github.com/citation-style-language/schema/raw/master/csl-citation.json" }</w:instrText>
            </w:r>
            <w:r w:rsidR="00235C9B" w:rsidRPr="000A11BF">
              <w:rPr>
                <w:rFonts w:asciiTheme="minorHAnsi" w:hAnsiTheme="minorHAnsi" w:cs="Arial"/>
                <w:iCs/>
                <w:color w:val="auto"/>
                <w:sz w:val="22"/>
                <w:szCs w:val="22"/>
              </w:rPr>
              <w:fldChar w:fldCharType="separate"/>
            </w:r>
            <w:r w:rsidR="00503B79" w:rsidRPr="000A11BF">
              <w:rPr>
                <w:rFonts w:asciiTheme="minorHAnsi" w:hAnsiTheme="minorHAnsi" w:cs="Arial"/>
                <w:iCs/>
                <w:noProof/>
                <w:color w:val="auto"/>
                <w:sz w:val="22"/>
                <w:szCs w:val="22"/>
              </w:rPr>
              <w:t xml:space="preserve">(Orchard &amp; Bainbridge, </w:t>
            </w:r>
            <w:r w:rsidR="00503B79" w:rsidRPr="000A11BF">
              <w:rPr>
                <w:rFonts w:asciiTheme="minorHAnsi" w:hAnsiTheme="minorHAnsi" w:cs="Arial"/>
                <w:iCs/>
                <w:noProof/>
                <w:color w:val="auto"/>
                <w:sz w:val="22"/>
                <w:szCs w:val="22"/>
              </w:rPr>
              <w:lastRenderedPageBreak/>
              <w:t>2010)</w:t>
            </w:r>
            <w:r w:rsidR="00235C9B" w:rsidRPr="000A11BF">
              <w:rPr>
                <w:rFonts w:asciiTheme="minorHAnsi" w:hAnsiTheme="minorHAnsi" w:cs="Arial"/>
                <w:iCs/>
                <w:color w:val="auto"/>
                <w:sz w:val="22"/>
                <w:szCs w:val="22"/>
              </w:rPr>
              <w:fldChar w:fldCharType="end"/>
            </w:r>
            <w:r w:rsidRPr="000A11BF">
              <w:rPr>
                <w:rFonts w:asciiTheme="minorHAnsi" w:hAnsiTheme="minorHAnsi" w:cs="Arial"/>
                <w:iCs/>
                <w:color w:val="auto"/>
                <w:sz w:val="22"/>
                <w:szCs w:val="22"/>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D0D1D2"/>
            <w:tcMar>
              <w:top w:w="72" w:type="dxa"/>
              <w:left w:w="144" w:type="dxa"/>
              <w:bottom w:w="72" w:type="dxa"/>
              <w:right w:w="144" w:type="dxa"/>
            </w:tcMar>
            <w:hideMark/>
          </w:tcPr>
          <w:p w14:paraId="1CEA6D66" w14:textId="77777777" w:rsidR="008C05CB" w:rsidRPr="000A11BF" w:rsidRDefault="008C05CB" w:rsidP="000A11BF">
            <w:pPr>
              <w:pStyle w:val="Default"/>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lastRenderedPageBreak/>
              <w:t>Canada</w:t>
            </w:r>
          </w:p>
        </w:tc>
        <w:tc>
          <w:tcPr>
            <w:tcW w:w="2706" w:type="dxa"/>
            <w:tcBorders>
              <w:top w:val="single" w:sz="8" w:space="0" w:color="FFFFFF"/>
              <w:left w:val="single" w:sz="8" w:space="0" w:color="FFFFFF"/>
              <w:bottom w:val="single" w:sz="8" w:space="0" w:color="FFFFFF"/>
              <w:right w:val="single" w:sz="8" w:space="0" w:color="FFFFFF"/>
            </w:tcBorders>
            <w:shd w:val="clear" w:color="auto" w:fill="D0D1D2"/>
            <w:tcMar>
              <w:top w:w="15" w:type="dxa"/>
              <w:left w:w="108" w:type="dxa"/>
              <w:bottom w:w="0" w:type="dxa"/>
              <w:right w:w="108" w:type="dxa"/>
            </w:tcMar>
            <w:hideMark/>
          </w:tcPr>
          <w:p w14:paraId="6873ACC2" w14:textId="77777777" w:rsidR="008C05CB" w:rsidRPr="000A11BF" w:rsidRDefault="008C05CB" w:rsidP="000A11BF">
            <w:pPr>
              <w:pStyle w:val="Default"/>
              <w:numPr>
                <w:ilvl w:val="0"/>
                <w:numId w:val="14"/>
              </w:numPr>
              <w:spacing w:line="360" w:lineRule="auto"/>
              <w:ind w:left="140"/>
              <w:rPr>
                <w:rFonts w:asciiTheme="minorHAnsi" w:hAnsiTheme="minorHAnsi" w:cs="Arial"/>
                <w:iCs/>
                <w:color w:val="auto"/>
                <w:sz w:val="22"/>
                <w:szCs w:val="22"/>
                <w:lang w:val="en-GB"/>
              </w:rPr>
            </w:pPr>
            <w:proofErr w:type="gramStart"/>
            <w:r w:rsidRPr="000A11BF">
              <w:rPr>
                <w:rFonts w:asciiTheme="minorHAnsi" w:hAnsiTheme="minorHAnsi" w:cs="Arial"/>
                <w:iCs/>
                <w:color w:val="auto"/>
                <w:sz w:val="22"/>
                <w:szCs w:val="22"/>
              </w:rPr>
              <w:t>team</w:t>
            </w:r>
            <w:proofErr w:type="gramEnd"/>
            <w:r w:rsidRPr="000A11BF">
              <w:rPr>
                <w:rFonts w:asciiTheme="minorHAnsi" w:hAnsiTheme="minorHAnsi" w:cs="Arial"/>
                <w:iCs/>
                <w:color w:val="auto"/>
                <w:sz w:val="22"/>
                <w:szCs w:val="22"/>
              </w:rPr>
              <w:t xml:space="preserve"> functioning</w:t>
            </w:r>
          </w:p>
          <w:p w14:paraId="38B76BFD" w14:textId="77777777" w:rsidR="008C05CB" w:rsidRPr="000A11BF" w:rsidRDefault="008C05CB" w:rsidP="000A11BF">
            <w:pPr>
              <w:pStyle w:val="Default"/>
              <w:numPr>
                <w:ilvl w:val="0"/>
                <w:numId w:val="14"/>
              </w:numPr>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 xml:space="preserve">Communication </w:t>
            </w:r>
          </w:p>
          <w:p w14:paraId="6FB696C2" w14:textId="77777777" w:rsidR="008C05CB" w:rsidRPr="000A11BF" w:rsidRDefault="008C05CB" w:rsidP="000A11BF">
            <w:pPr>
              <w:pStyle w:val="Default"/>
              <w:numPr>
                <w:ilvl w:val="0"/>
                <w:numId w:val="14"/>
              </w:numPr>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 xml:space="preserve">Patient-centred care </w:t>
            </w:r>
          </w:p>
          <w:p w14:paraId="4AC2861D" w14:textId="77777777" w:rsidR="008C05CB" w:rsidRPr="000A11BF" w:rsidRDefault="008C05CB" w:rsidP="000A11BF">
            <w:pPr>
              <w:pStyle w:val="Default"/>
              <w:numPr>
                <w:ilvl w:val="0"/>
                <w:numId w:val="14"/>
              </w:numPr>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 xml:space="preserve">Role clarification </w:t>
            </w:r>
          </w:p>
          <w:p w14:paraId="239FE745" w14:textId="77777777" w:rsidR="008C05CB" w:rsidRPr="000A11BF" w:rsidRDefault="008C05CB" w:rsidP="000A11BF">
            <w:pPr>
              <w:pStyle w:val="Default"/>
              <w:numPr>
                <w:ilvl w:val="0"/>
                <w:numId w:val="14"/>
              </w:numPr>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lastRenderedPageBreak/>
              <w:t xml:space="preserve">Conflict resolution </w:t>
            </w:r>
          </w:p>
          <w:p w14:paraId="487808A6" w14:textId="77777777" w:rsidR="008C05CB" w:rsidRPr="000A11BF" w:rsidRDefault="008C05CB" w:rsidP="000A11BF">
            <w:pPr>
              <w:pStyle w:val="Default"/>
              <w:numPr>
                <w:ilvl w:val="0"/>
                <w:numId w:val="14"/>
              </w:numPr>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 xml:space="preserve">Collaborative leadership </w:t>
            </w:r>
          </w:p>
        </w:tc>
        <w:tc>
          <w:tcPr>
            <w:tcW w:w="6402" w:type="dxa"/>
            <w:tcBorders>
              <w:top w:val="single" w:sz="8" w:space="0" w:color="FFFFFF"/>
              <w:left w:val="single" w:sz="8" w:space="0" w:color="FFFFFF"/>
              <w:bottom w:val="single" w:sz="8" w:space="0" w:color="FFFFFF"/>
              <w:right w:val="single" w:sz="8" w:space="0" w:color="FFFFFF"/>
            </w:tcBorders>
            <w:shd w:val="clear" w:color="auto" w:fill="D0D1D2"/>
            <w:tcMar>
              <w:top w:w="72" w:type="dxa"/>
              <w:left w:w="144" w:type="dxa"/>
              <w:bottom w:w="72" w:type="dxa"/>
              <w:right w:w="144" w:type="dxa"/>
            </w:tcMar>
            <w:hideMark/>
          </w:tcPr>
          <w:p w14:paraId="3FF0A631" w14:textId="77777777" w:rsidR="008C05CB" w:rsidRPr="000A11BF" w:rsidRDefault="008C05CB" w:rsidP="000A11BF">
            <w:pPr>
              <w:pStyle w:val="Default"/>
              <w:spacing w:line="360" w:lineRule="auto"/>
              <w:ind w:left="140" w:right="3152"/>
              <w:rPr>
                <w:rFonts w:asciiTheme="minorHAnsi" w:hAnsiTheme="minorHAnsi" w:cs="Arial"/>
                <w:iCs/>
                <w:color w:val="auto"/>
                <w:sz w:val="22"/>
                <w:szCs w:val="22"/>
                <w:lang w:val="en-GB"/>
              </w:rPr>
            </w:pPr>
            <w:r w:rsidRPr="000A11BF">
              <w:rPr>
                <w:rFonts w:asciiTheme="minorHAnsi" w:hAnsiTheme="minorHAnsi" w:cs="Arial"/>
                <w:iCs/>
                <w:color w:val="auto"/>
                <w:sz w:val="22"/>
                <w:szCs w:val="22"/>
              </w:rPr>
              <w:lastRenderedPageBreak/>
              <w:t>Collaborative leadership: co-creation of a climate for shared leadership and collaborative practice</w:t>
            </w:r>
          </w:p>
        </w:tc>
      </w:tr>
      <w:tr w:rsidR="0025520E" w:rsidRPr="000A11BF" w14:paraId="27979A6B" w14:textId="77777777" w:rsidTr="0025520E">
        <w:trPr>
          <w:divId w:val="1759670876"/>
          <w:trHeight w:val="1532"/>
        </w:trPr>
        <w:tc>
          <w:tcPr>
            <w:tcW w:w="2836" w:type="dxa"/>
            <w:tcBorders>
              <w:top w:val="single" w:sz="8" w:space="0" w:color="FFFFFF"/>
              <w:left w:val="single" w:sz="8" w:space="0" w:color="FFFFFF"/>
              <w:bottom w:val="single" w:sz="8" w:space="0" w:color="FFFFFF"/>
              <w:right w:val="single" w:sz="8" w:space="0" w:color="FFFFFF"/>
            </w:tcBorders>
            <w:shd w:val="clear" w:color="auto" w:fill="E9EAEA"/>
            <w:tcMar>
              <w:top w:w="72" w:type="dxa"/>
              <w:left w:w="144" w:type="dxa"/>
              <w:bottom w:w="72" w:type="dxa"/>
              <w:right w:w="144" w:type="dxa"/>
            </w:tcMar>
            <w:hideMark/>
          </w:tcPr>
          <w:p w14:paraId="26EE8306" w14:textId="3E4F560C" w:rsidR="008C05CB" w:rsidRPr="000A11BF" w:rsidRDefault="008C05CB" w:rsidP="000A11BF">
            <w:pPr>
              <w:pStyle w:val="Default"/>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lastRenderedPageBreak/>
              <w:t xml:space="preserve">Interprofessional capabilities framework </w:t>
            </w:r>
            <w:r w:rsidR="00235C9B" w:rsidRPr="000A11BF">
              <w:rPr>
                <w:rFonts w:asciiTheme="minorHAnsi" w:hAnsiTheme="minorHAnsi" w:cs="Arial"/>
                <w:iCs/>
                <w:color w:val="auto"/>
                <w:sz w:val="22"/>
                <w:szCs w:val="22"/>
              </w:rPr>
              <w:fldChar w:fldCharType="begin" w:fldLock="1"/>
            </w:r>
            <w:r w:rsidR="007B669F" w:rsidRPr="000A11BF">
              <w:rPr>
                <w:rFonts w:asciiTheme="minorHAnsi" w:hAnsiTheme="minorHAnsi" w:cs="Arial"/>
                <w:iCs/>
                <w:color w:val="auto"/>
                <w:sz w:val="22"/>
                <w:szCs w:val="22"/>
              </w:rPr>
              <w:instrText>ADDIN CSL_CITATION { "citationItems" : [ { "id" : "ITEM-1", "itemData" : { "ISSN" : "1471-5953", "abstract" : "This article reports on the development of an Interprofessional Capability Framework that articulates the learning outcomes that students need to achieve and continue to develop in order to become capable interprofessional workers. Although there tends to be general agreement around the subject matter to be included under the rubric of interprofessional learning, little information is available regarding the learning outcomes students need to achieve in order to become effective interprofessional workers. The Interprofessional Capability Framework defines capabilities that underpin interprofessional working and are relevant to all health and social care professions. The categories of the Framework were generated utilising grounded theory strategies in the analysis of the Quality Assurance Agency benchmark statements that inform the undergraduate curricula of all health and social care courses in the United Kingdom. This resulted in the conceptualisation of four key domains in which capabilities and learning levels have been articulated: Knowledge in Practice, Ethical Practice, Interprofessional Working and Reflection (learning).", "author" : [ { "dropping-particle" : "", "family" : "Walsh", "given" : "C L", "non-dropping-particle" : "", "parse-names" : false, "suffix" : "" }, { "dropping-particle" : "", "family" : "Gordon", "given" : "M F", "non-dropping-particle" : "", "parse-names" : false, "suffix" : "" }, { "dropping-particle" : "", "family" : "Marshall", "given" : "M", "non-dropping-particle" : "", "parse-names" : false, "suffix" : "" }, { "dropping-particle" : "", "family" : "Wilson", "given" : "F", "non-dropping-particle" : "", "parse-names" : false, "suffix" : "" }, { "dropping-particle" : "", "family" : "Hunt", "given" : "T", "non-dropping-particle" : "", "parse-names" : false, "suffix" : "" } ], "container-title" : "Nurse Education in Practice", "id" : "ITEM-1", "issue" : "4", "issued" : { "date-parts" : [ [ "2005", "7" ] ] }, "note" : "Accession Number: 2009012324. Language: English. Entry Date: 20050902. Revision Date: 20090220. Publication Type: journal article; tables/charts. Journal Subset: Double Blind Peer Reviewed; Europe; Nursing; Online/Print; Peer Reviewed; UK &amp; Ireland. Special Interest: Nursing Education. No. of Refs: 44 ref. NLM UID: 101090848. Email: c.walsh@sheffield.ac.uk", "page" : "230-237", "publisher-place" : "Combined Universities Interprofessional Learning Unit, Medical School, Beech Hill Road, Sheffield S10 2RX, UK", "title" : "Interprofessional capability: a developing framework for interprofessional education.", "type" : "article-journal", "volume" : "5" }, "uris" : [ "http://www.mendeley.com/documents/?uuid=557af90a-ebd7-4e18-9a5b-7fd2e23a3bd8" ] } ], "mendeley" : { "previouslyFormattedCitation" : "(Walsh, Gordon, Marshall, Wilson, &amp; Hunt, 2005)" }, "properties" : { "noteIndex" : 0 }, "schema" : "https://github.com/citation-style-language/schema/raw/master/csl-citation.json" }</w:instrText>
            </w:r>
            <w:r w:rsidR="00235C9B" w:rsidRPr="000A11BF">
              <w:rPr>
                <w:rFonts w:asciiTheme="minorHAnsi" w:hAnsiTheme="minorHAnsi" w:cs="Arial"/>
                <w:iCs/>
                <w:color w:val="auto"/>
                <w:sz w:val="22"/>
                <w:szCs w:val="22"/>
              </w:rPr>
              <w:fldChar w:fldCharType="separate"/>
            </w:r>
            <w:r w:rsidR="00D94DD9" w:rsidRPr="000A11BF">
              <w:rPr>
                <w:rFonts w:asciiTheme="minorHAnsi" w:hAnsiTheme="minorHAnsi" w:cs="Arial"/>
                <w:iCs/>
                <w:noProof/>
                <w:color w:val="auto"/>
                <w:sz w:val="22"/>
                <w:szCs w:val="22"/>
              </w:rPr>
              <w:t>(Walsh, Gordon, Marshall, Wilson, &amp; Hunt, 2005)</w:t>
            </w:r>
            <w:r w:rsidR="00235C9B" w:rsidRPr="000A11BF">
              <w:rPr>
                <w:rFonts w:asciiTheme="minorHAnsi" w:hAnsiTheme="minorHAnsi" w:cs="Arial"/>
                <w:iCs/>
                <w:color w:val="auto"/>
                <w:sz w:val="22"/>
                <w:szCs w:val="22"/>
              </w:rPr>
              <w:fldChar w:fldCharType="end"/>
            </w:r>
          </w:p>
        </w:tc>
        <w:tc>
          <w:tcPr>
            <w:tcW w:w="1276" w:type="dxa"/>
            <w:tcBorders>
              <w:top w:val="single" w:sz="8" w:space="0" w:color="FFFFFF"/>
              <w:left w:val="single" w:sz="8" w:space="0" w:color="FFFFFF"/>
              <w:bottom w:val="single" w:sz="8" w:space="0" w:color="FFFFFF"/>
              <w:right w:val="single" w:sz="8" w:space="0" w:color="FFFFFF"/>
            </w:tcBorders>
            <w:shd w:val="clear" w:color="auto" w:fill="E9EAEA"/>
            <w:tcMar>
              <w:top w:w="72" w:type="dxa"/>
              <w:left w:w="144" w:type="dxa"/>
              <w:bottom w:w="72" w:type="dxa"/>
              <w:right w:w="144" w:type="dxa"/>
            </w:tcMar>
            <w:hideMark/>
          </w:tcPr>
          <w:p w14:paraId="27253946" w14:textId="77777777" w:rsidR="008C05CB" w:rsidRPr="000A11BF" w:rsidRDefault="008C05CB" w:rsidP="000A11BF">
            <w:pPr>
              <w:pStyle w:val="Default"/>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UK</w:t>
            </w:r>
          </w:p>
        </w:tc>
        <w:tc>
          <w:tcPr>
            <w:tcW w:w="2706" w:type="dxa"/>
            <w:tcBorders>
              <w:top w:val="single" w:sz="8" w:space="0" w:color="FFFFFF"/>
              <w:left w:val="single" w:sz="8" w:space="0" w:color="FFFFFF"/>
              <w:bottom w:val="single" w:sz="8" w:space="0" w:color="FFFFFF"/>
              <w:right w:val="single" w:sz="8" w:space="0" w:color="FFFFFF"/>
            </w:tcBorders>
            <w:shd w:val="clear" w:color="auto" w:fill="E9EAEA"/>
            <w:tcMar>
              <w:top w:w="15" w:type="dxa"/>
              <w:left w:w="108" w:type="dxa"/>
              <w:bottom w:w="0" w:type="dxa"/>
              <w:right w:w="108" w:type="dxa"/>
            </w:tcMar>
            <w:hideMark/>
          </w:tcPr>
          <w:p w14:paraId="5A12FFD4" w14:textId="77777777" w:rsidR="008C05CB" w:rsidRPr="000A11BF" w:rsidRDefault="008C05CB" w:rsidP="000A11BF">
            <w:pPr>
              <w:pStyle w:val="Default"/>
              <w:numPr>
                <w:ilvl w:val="0"/>
                <w:numId w:val="15"/>
              </w:numPr>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Interprofessional working</w:t>
            </w:r>
          </w:p>
          <w:p w14:paraId="25ED5A35" w14:textId="77777777" w:rsidR="008C05CB" w:rsidRPr="000A11BF" w:rsidRDefault="008C05CB" w:rsidP="000A11BF">
            <w:pPr>
              <w:pStyle w:val="Default"/>
              <w:numPr>
                <w:ilvl w:val="0"/>
                <w:numId w:val="15"/>
              </w:numPr>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Knowledge in Practice</w:t>
            </w:r>
          </w:p>
          <w:p w14:paraId="1DAA7634" w14:textId="77777777" w:rsidR="008C05CB" w:rsidRPr="000A11BF" w:rsidRDefault="008C05CB" w:rsidP="000A11BF">
            <w:pPr>
              <w:pStyle w:val="Default"/>
              <w:numPr>
                <w:ilvl w:val="0"/>
                <w:numId w:val="15"/>
              </w:numPr>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Reflection</w:t>
            </w:r>
          </w:p>
          <w:p w14:paraId="2F855F4A" w14:textId="77777777" w:rsidR="008C05CB" w:rsidRPr="000A11BF" w:rsidRDefault="008C05CB" w:rsidP="000A11BF">
            <w:pPr>
              <w:pStyle w:val="Default"/>
              <w:numPr>
                <w:ilvl w:val="0"/>
                <w:numId w:val="15"/>
              </w:numPr>
              <w:spacing w:line="360" w:lineRule="auto"/>
              <w:ind w:left="140"/>
              <w:rPr>
                <w:rFonts w:asciiTheme="minorHAnsi" w:hAnsiTheme="minorHAnsi" w:cs="Arial"/>
                <w:iCs/>
                <w:color w:val="auto"/>
                <w:sz w:val="22"/>
                <w:szCs w:val="22"/>
                <w:lang w:val="en-GB"/>
              </w:rPr>
            </w:pPr>
            <w:r w:rsidRPr="000A11BF">
              <w:rPr>
                <w:rFonts w:asciiTheme="minorHAnsi" w:hAnsiTheme="minorHAnsi" w:cs="Arial"/>
                <w:iCs/>
                <w:color w:val="auto"/>
                <w:sz w:val="22"/>
                <w:szCs w:val="22"/>
              </w:rPr>
              <w:t>Ethical Practice</w:t>
            </w:r>
          </w:p>
        </w:tc>
        <w:tc>
          <w:tcPr>
            <w:tcW w:w="6402" w:type="dxa"/>
            <w:tcBorders>
              <w:top w:val="single" w:sz="8" w:space="0" w:color="FFFFFF"/>
              <w:left w:val="single" w:sz="8" w:space="0" w:color="FFFFFF"/>
              <w:bottom w:val="single" w:sz="8" w:space="0" w:color="FFFFFF"/>
              <w:right w:val="single" w:sz="8" w:space="0" w:color="FFFFFF"/>
            </w:tcBorders>
            <w:shd w:val="clear" w:color="auto" w:fill="E9EAEA"/>
            <w:tcMar>
              <w:top w:w="72" w:type="dxa"/>
              <w:left w:w="144" w:type="dxa"/>
              <w:bottom w:w="72" w:type="dxa"/>
              <w:right w:w="144" w:type="dxa"/>
            </w:tcMar>
            <w:hideMark/>
          </w:tcPr>
          <w:p w14:paraId="2AA56EC7" w14:textId="77777777" w:rsidR="008C05CB" w:rsidRPr="000A11BF" w:rsidRDefault="008C05CB" w:rsidP="000A11BF">
            <w:pPr>
              <w:pStyle w:val="Default"/>
              <w:spacing w:line="360" w:lineRule="auto"/>
              <w:ind w:left="140" w:right="3152"/>
              <w:rPr>
                <w:rFonts w:asciiTheme="minorHAnsi" w:hAnsiTheme="minorHAnsi" w:cs="Arial"/>
                <w:iCs/>
                <w:color w:val="auto"/>
                <w:sz w:val="22"/>
                <w:szCs w:val="22"/>
                <w:lang w:val="en-GB"/>
              </w:rPr>
            </w:pPr>
            <w:r w:rsidRPr="000A11BF">
              <w:rPr>
                <w:rFonts w:asciiTheme="minorHAnsi" w:hAnsiTheme="minorHAnsi" w:cs="Arial"/>
                <w:iCs/>
                <w:color w:val="auto"/>
                <w:sz w:val="22"/>
                <w:szCs w:val="22"/>
              </w:rPr>
              <w:t>Interprofessional working: ability to lead/participate in interprofessional team and wider inter-agency work, to ensure responsive, integrated approach to care/service management focused on the needs of the patient/client</w:t>
            </w:r>
          </w:p>
        </w:tc>
      </w:tr>
    </w:tbl>
    <w:p w14:paraId="7E0BB157" w14:textId="77777777" w:rsidR="008C05CB" w:rsidRPr="000A11BF" w:rsidRDefault="008C05CB" w:rsidP="000A11BF">
      <w:pPr>
        <w:pStyle w:val="Default"/>
        <w:spacing w:line="360" w:lineRule="auto"/>
        <w:ind w:left="-567"/>
        <w:divId w:val="1759670876"/>
        <w:rPr>
          <w:rFonts w:asciiTheme="minorHAnsi" w:hAnsiTheme="minorHAnsi" w:cs="Arial"/>
          <w:iCs/>
          <w:color w:val="auto"/>
          <w:sz w:val="22"/>
          <w:szCs w:val="22"/>
        </w:rPr>
      </w:pPr>
    </w:p>
    <w:p w14:paraId="219F58D5" w14:textId="77777777" w:rsidR="00B53DBE" w:rsidRPr="000A11BF" w:rsidRDefault="00B53DBE" w:rsidP="000A11BF">
      <w:pPr>
        <w:pStyle w:val="Default"/>
        <w:spacing w:line="360" w:lineRule="auto"/>
        <w:ind w:left="-567"/>
        <w:divId w:val="1759670876"/>
        <w:rPr>
          <w:rFonts w:asciiTheme="minorHAnsi" w:hAnsiTheme="minorHAnsi" w:cs="Arial"/>
          <w:iCs/>
          <w:color w:val="auto"/>
          <w:sz w:val="22"/>
          <w:szCs w:val="22"/>
        </w:rPr>
      </w:pPr>
    </w:p>
    <w:p w14:paraId="791FB187" w14:textId="6602959A" w:rsidR="00E31255" w:rsidRPr="000A11BF" w:rsidRDefault="00C108FA" w:rsidP="000A11BF">
      <w:pPr>
        <w:pStyle w:val="Default"/>
        <w:spacing w:line="360" w:lineRule="auto"/>
        <w:ind w:left="-567"/>
        <w:divId w:val="1759670876"/>
        <w:rPr>
          <w:rFonts w:asciiTheme="minorHAnsi" w:hAnsiTheme="minorHAnsi" w:cs="Arial"/>
          <w:b/>
          <w:iCs/>
          <w:color w:val="auto"/>
          <w:sz w:val="22"/>
          <w:szCs w:val="22"/>
        </w:rPr>
      </w:pPr>
      <w:r w:rsidRPr="000A11BF">
        <w:rPr>
          <w:rFonts w:asciiTheme="minorHAnsi" w:hAnsiTheme="minorHAnsi" w:cs="Arial"/>
          <w:iCs/>
          <w:color w:val="auto"/>
          <w:sz w:val="22"/>
          <w:szCs w:val="22"/>
        </w:rPr>
        <w:t>Although the Lancet C</w:t>
      </w:r>
      <w:r w:rsidR="00866F77" w:rsidRPr="000A11BF">
        <w:rPr>
          <w:rFonts w:asciiTheme="minorHAnsi" w:hAnsiTheme="minorHAnsi" w:cs="Arial"/>
          <w:iCs/>
          <w:color w:val="auto"/>
          <w:sz w:val="22"/>
          <w:szCs w:val="22"/>
        </w:rPr>
        <w:t>ommission</w:t>
      </w:r>
      <w:r w:rsidRPr="000A11BF">
        <w:rPr>
          <w:rFonts w:asciiTheme="minorHAnsi" w:hAnsiTheme="minorHAnsi" w:cs="Arial"/>
          <w:iCs/>
          <w:color w:val="auto"/>
          <w:sz w:val="22"/>
          <w:szCs w:val="22"/>
        </w:rPr>
        <w:t xml:space="preserve"> (</w:t>
      </w:r>
      <w:proofErr w:type="spellStart"/>
      <w:r w:rsidRPr="000A11BF">
        <w:rPr>
          <w:rFonts w:asciiTheme="minorHAnsi" w:hAnsiTheme="minorHAnsi" w:cs="Arial"/>
          <w:iCs/>
          <w:color w:val="auto"/>
          <w:sz w:val="22"/>
          <w:szCs w:val="22"/>
        </w:rPr>
        <w:t>Frenk</w:t>
      </w:r>
      <w:proofErr w:type="spellEnd"/>
      <w:r w:rsidRPr="000A11BF">
        <w:rPr>
          <w:rFonts w:asciiTheme="minorHAnsi" w:hAnsiTheme="minorHAnsi" w:cs="Arial"/>
          <w:iCs/>
          <w:color w:val="auto"/>
          <w:sz w:val="22"/>
          <w:szCs w:val="22"/>
        </w:rPr>
        <w:t xml:space="preserve"> et al., 2010)</w:t>
      </w:r>
      <w:r w:rsidR="00866F77" w:rsidRPr="000A11BF">
        <w:rPr>
          <w:rFonts w:asciiTheme="minorHAnsi" w:hAnsiTheme="minorHAnsi" w:cs="Arial"/>
          <w:iCs/>
          <w:color w:val="auto"/>
          <w:sz w:val="22"/>
          <w:szCs w:val="22"/>
        </w:rPr>
        <w:t xml:space="preserve"> r</w:t>
      </w:r>
      <w:r w:rsidR="00B53DBE" w:rsidRPr="000A11BF">
        <w:rPr>
          <w:rFonts w:asciiTheme="minorHAnsi" w:hAnsiTheme="minorHAnsi" w:cs="Arial"/>
          <w:iCs/>
          <w:color w:val="auto"/>
          <w:sz w:val="22"/>
          <w:szCs w:val="22"/>
        </w:rPr>
        <w:t>e</w:t>
      </w:r>
      <w:r w:rsidR="00866F77" w:rsidRPr="000A11BF">
        <w:rPr>
          <w:rFonts w:asciiTheme="minorHAnsi" w:hAnsiTheme="minorHAnsi" w:cs="Arial"/>
          <w:iCs/>
          <w:color w:val="auto"/>
          <w:sz w:val="22"/>
          <w:szCs w:val="22"/>
        </w:rPr>
        <w:t>commends a move towards competency</w:t>
      </w:r>
      <w:r w:rsidR="00E84374" w:rsidRPr="000A11BF">
        <w:rPr>
          <w:rFonts w:asciiTheme="minorHAnsi" w:hAnsiTheme="minorHAnsi" w:cs="Arial"/>
          <w:iCs/>
          <w:color w:val="auto"/>
          <w:sz w:val="22"/>
          <w:szCs w:val="22"/>
        </w:rPr>
        <w:t xml:space="preserve"> based </w:t>
      </w:r>
      <w:r w:rsidR="00F5432E" w:rsidRPr="000A11BF">
        <w:rPr>
          <w:rFonts w:asciiTheme="minorHAnsi" w:hAnsiTheme="minorHAnsi" w:cs="Arial"/>
          <w:iCs/>
          <w:color w:val="auto"/>
          <w:sz w:val="22"/>
          <w:szCs w:val="22"/>
        </w:rPr>
        <w:t>training for collaborative practice,</w:t>
      </w:r>
      <w:r w:rsidR="0038340D" w:rsidRPr="000A11BF">
        <w:rPr>
          <w:rFonts w:asciiTheme="minorHAnsi" w:hAnsiTheme="minorHAnsi" w:cs="Times New Roman"/>
          <w:color w:val="auto"/>
          <w:sz w:val="22"/>
          <w:szCs w:val="22"/>
          <w:lang w:val="en-GB"/>
        </w:rPr>
        <w:t xml:space="preserve"> tra</w:t>
      </w:r>
      <w:r w:rsidR="00FC0D74" w:rsidRPr="000A11BF">
        <w:rPr>
          <w:rFonts w:asciiTheme="minorHAnsi" w:hAnsiTheme="minorHAnsi" w:cs="Times New Roman"/>
          <w:color w:val="auto"/>
          <w:sz w:val="22"/>
          <w:szCs w:val="22"/>
          <w:lang w:val="en-GB"/>
        </w:rPr>
        <w:t xml:space="preserve">ining for MHS and CJS professionals that takes a purely competency based focus </w:t>
      </w:r>
      <w:r w:rsidR="00E31255" w:rsidRPr="000A11BF">
        <w:rPr>
          <w:rFonts w:asciiTheme="minorHAnsi" w:hAnsiTheme="minorHAnsi" w:cs="Times New Roman"/>
          <w:color w:val="auto"/>
          <w:sz w:val="22"/>
          <w:szCs w:val="22"/>
          <w:lang w:val="en-GB"/>
        </w:rPr>
        <w:t>may be accused of taking an overly</w:t>
      </w:r>
      <w:r w:rsidR="0038340D" w:rsidRPr="000A11BF">
        <w:rPr>
          <w:rFonts w:asciiTheme="minorHAnsi" w:hAnsiTheme="minorHAnsi" w:cs="Times New Roman"/>
          <w:color w:val="auto"/>
          <w:sz w:val="22"/>
          <w:szCs w:val="22"/>
          <w:lang w:val="en-GB"/>
        </w:rPr>
        <w:t xml:space="preserve"> behaviourist focus on the outcomes or required skills and knowledge </w:t>
      </w:r>
      <w:r w:rsidR="00E31255" w:rsidRPr="000A11BF">
        <w:rPr>
          <w:rFonts w:asciiTheme="minorHAnsi" w:hAnsiTheme="minorHAnsi" w:cs="Times New Roman"/>
          <w:color w:val="auto"/>
          <w:sz w:val="22"/>
          <w:szCs w:val="22"/>
          <w:lang w:val="en-GB"/>
        </w:rPr>
        <w:t>of training</w:t>
      </w:r>
      <w:r w:rsidRPr="000A11BF">
        <w:rPr>
          <w:rFonts w:asciiTheme="minorHAnsi" w:hAnsiTheme="minorHAnsi" w:cs="Times New Roman"/>
          <w:color w:val="auto"/>
          <w:sz w:val="22"/>
          <w:szCs w:val="22"/>
          <w:lang w:val="en-GB"/>
        </w:rPr>
        <w:t xml:space="preserve"> in isolation</w:t>
      </w:r>
      <w:r w:rsidR="00E31255" w:rsidRPr="000A11BF">
        <w:rPr>
          <w:rFonts w:asciiTheme="minorHAnsi" w:hAnsiTheme="minorHAnsi" w:cs="Times New Roman"/>
          <w:color w:val="auto"/>
          <w:sz w:val="22"/>
          <w:szCs w:val="22"/>
          <w:lang w:val="en-GB"/>
        </w:rPr>
        <w:t>.  A</w:t>
      </w:r>
      <w:r w:rsidR="0038340D" w:rsidRPr="000A11BF">
        <w:rPr>
          <w:rFonts w:asciiTheme="minorHAnsi" w:hAnsiTheme="minorHAnsi" w:cs="Times New Roman"/>
          <w:color w:val="auto"/>
          <w:sz w:val="22"/>
          <w:szCs w:val="22"/>
          <w:lang w:val="en-GB"/>
        </w:rPr>
        <w:t xml:space="preserve"> constructivist approaches offering insight into </w:t>
      </w:r>
      <w:r w:rsidR="0038340D" w:rsidRPr="000A11BF">
        <w:rPr>
          <w:rFonts w:asciiTheme="minorHAnsi" w:hAnsiTheme="minorHAnsi" w:cs="Times New Roman"/>
          <w:i/>
          <w:color w:val="auto"/>
          <w:sz w:val="22"/>
          <w:szCs w:val="22"/>
          <w:lang w:val="en-GB"/>
        </w:rPr>
        <w:t xml:space="preserve">how </w:t>
      </w:r>
      <w:r w:rsidR="0038340D" w:rsidRPr="000A11BF">
        <w:rPr>
          <w:rFonts w:asciiTheme="minorHAnsi" w:hAnsiTheme="minorHAnsi" w:cs="Times New Roman"/>
          <w:color w:val="auto"/>
          <w:sz w:val="22"/>
          <w:szCs w:val="22"/>
          <w:lang w:val="en-GB"/>
        </w:rPr>
        <w:t>t</w:t>
      </w:r>
      <w:r w:rsidR="00E31255" w:rsidRPr="000A11BF">
        <w:rPr>
          <w:rFonts w:asciiTheme="minorHAnsi" w:hAnsiTheme="minorHAnsi" w:cs="Times New Roman"/>
          <w:color w:val="auto"/>
          <w:sz w:val="22"/>
          <w:szCs w:val="22"/>
          <w:lang w:val="en-GB"/>
        </w:rPr>
        <w:t>raining is delivered</w:t>
      </w:r>
      <w:r w:rsidRPr="000A11BF">
        <w:rPr>
          <w:rFonts w:asciiTheme="minorHAnsi" w:hAnsiTheme="minorHAnsi" w:cs="Times New Roman"/>
          <w:color w:val="auto"/>
          <w:sz w:val="22"/>
          <w:szCs w:val="22"/>
          <w:lang w:val="en-GB"/>
        </w:rPr>
        <w:t xml:space="preserve"> balance approach</w:t>
      </w:r>
      <w:r w:rsidR="00E31255" w:rsidRPr="000A11BF">
        <w:rPr>
          <w:rFonts w:asciiTheme="minorHAnsi" w:hAnsiTheme="minorHAnsi" w:cs="Times New Roman"/>
          <w:color w:val="auto"/>
          <w:sz w:val="22"/>
          <w:szCs w:val="22"/>
          <w:lang w:val="en-GB"/>
        </w:rPr>
        <w:t xml:space="preserve">.  </w:t>
      </w:r>
      <w:proofErr w:type="gramStart"/>
      <w:r w:rsidR="00F5432E" w:rsidRPr="000A11BF">
        <w:rPr>
          <w:rFonts w:asciiTheme="minorHAnsi" w:hAnsiTheme="minorHAnsi" w:cs="Times New Roman"/>
          <w:color w:val="auto"/>
          <w:sz w:val="22"/>
          <w:szCs w:val="22"/>
          <w:lang w:val="en-GB"/>
        </w:rPr>
        <w:t xml:space="preserve">Such a constructivist approach is exemplified by adult </w:t>
      </w:r>
      <w:r w:rsidR="00D21740" w:rsidRPr="000A11BF">
        <w:rPr>
          <w:rFonts w:asciiTheme="minorHAnsi" w:hAnsiTheme="minorHAnsi" w:cs="Times New Roman"/>
          <w:color w:val="auto"/>
          <w:sz w:val="22"/>
          <w:szCs w:val="22"/>
          <w:lang w:val="en-GB"/>
        </w:rPr>
        <w:t>learning approaches to learning</w:t>
      </w:r>
      <w:proofErr w:type="gramEnd"/>
      <w:r w:rsidR="00D21740" w:rsidRPr="000A11BF">
        <w:rPr>
          <w:rFonts w:asciiTheme="minorHAnsi" w:hAnsiTheme="minorHAnsi" w:cs="Times New Roman"/>
          <w:color w:val="auto"/>
          <w:sz w:val="22"/>
          <w:szCs w:val="22"/>
          <w:lang w:val="en-GB"/>
        </w:rPr>
        <w:t>.  We offer here a</w:t>
      </w:r>
      <w:r w:rsidR="00E31255" w:rsidRPr="000A11BF">
        <w:rPr>
          <w:rFonts w:asciiTheme="minorHAnsi" w:hAnsiTheme="minorHAnsi" w:cs="Times New Roman"/>
          <w:color w:val="auto"/>
          <w:sz w:val="22"/>
          <w:szCs w:val="22"/>
          <w:lang w:val="en-GB"/>
        </w:rPr>
        <w:t xml:space="preserve">ction learning </w:t>
      </w:r>
      <w:r w:rsidR="00D21740" w:rsidRPr="000A11BF">
        <w:rPr>
          <w:rFonts w:asciiTheme="minorHAnsi" w:hAnsiTheme="minorHAnsi" w:cs="Times New Roman"/>
          <w:color w:val="auto"/>
          <w:sz w:val="22"/>
          <w:szCs w:val="22"/>
          <w:lang w:val="en-GB"/>
        </w:rPr>
        <w:t>as one example of an adult learning approach, one that focuses on the process of learning in addition to its outcomes</w:t>
      </w:r>
      <w:proofErr w:type="gramStart"/>
      <w:r w:rsidR="00D21740" w:rsidRPr="000A11BF">
        <w:rPr>
          <w:rFonts w:asciiTheme="minorHAnsi" w:hAnsiTheme="minorHAnsi" w:cs="Times New Roman"/>
          <w:color w:val="auto"/>
          <w:sz w:val="22"/>
          <w:szCs w:val="22"/>
          <w:lang w:val="en-GB"/>
        </w:rPr>
        <w:t>::</w:t>
      </w:r>
      <w:proofErr w:type="gramEnd"/>
    </w:p>
    <w:p w14:paraId="4FEA7331" w14:textId="77777777" w:rsidR="00FC0D74" w:rsidRPr="000A11BF" w:rsidRDefault="00FC0D74" w:rsidP="000A11BF">
      <w:pPr>
        <w:pStyle w:val="Default"/>
        <w:spacing w:line="360" w:lineRule="auto"/>
        <w:ind w:left="-567"/>
        <w:divId w:val="1759670876"/>
        <w:rPr>
          <w:rFonts w:asciiTheme="minorHAnsi" w:hAnsiTheme="minorHAnsi" w:cs="Arial"/>
          <w:b/>
          <w:iCs/>
          <w:color w:val="auto"/>
          <w:sz w:val="22"/>
          <w:szCs w:val="22"/>
        </w:rPr>
      </w:pPr>
      <w:r w:rsidRPr="000A11BF">
        <w:rPr>
          <w:rFonts w:asciiTheme="minorHAnsi" w:hAnsiTheme="minorHAnsi" w:cs="Arial"/>
          <w:b/>
          <w:iCs/>
          <w:color w:val="auto"/>
          <w:sz w:val="22"/>
          <w:szCs w:val="22"/>
        </w:rPr>
        <w:t xml:space="preserve"> </w:t>
      </w:r>
    </w:p>
    <w:p w14:paraId="7051EF0C" w14:textId="0C321322" w:rsidR="009E3315" w:rsidRPr="000A11BF" w:rsidRDefault="00C108FA" w:rsidP="000A11BF">
      <w:pPr>
        <w:pStyle w:val="Default"/>
        <w:spacing w:line="360" w:lineRule="auto"/>
        <w:ind w:left="-567"/>
        <w:divId w:val="1759670876"/>
        <w:rPr>
          <w:rFonts w:asciiTheme="minorHAnsi" w:hAnsiTheme="minorHAnsi" w:cs="Arial"/>
          <w:i/>
          <w:iCs/>
          <w:color w:val="auto"/>
          <w:sz w:val="22"/>
          <w:szCs w:val="22"/>
        </w:rPr>
      </w:pPr>
      <w:r w:rsidRPr="000A11BF">
        <w:rPr>
          <w:rFonts w:asciiTheme="minorHAnsi" w:hAnsiTheme="minorHAnsi" w:cs="Arial"/>
          <w:i/>
          <w:iCs/>
          <w:color w:val="auto"/>
          <w:sz w:val="22"/>
          <w:szCs w:val="22"/>
        </w:rPr>
        <w:t>Action learning</w:t>
      </w:r>
    </w:p>
    <w:p w14:paraId="124C8DCF" w14:textId="418E3498" w:rsidR="007165C1" w:rsidRPr="000A11BF" w:rsidRDefault="007165C1" w:rsidP="000A11BF">
      <w:pPr>
        <w:spacing w:line="360" w:lineRule="auto"/>
        <w:ind w:left="-567"/>
        <w:divId w:val="1759670876"/>
        <w:rPr>
          <w:sz w:val="22"/>
          <w:szCs w:val="22"/>
        </w:rPr>
      </w:pPr>
      <w:r w:rsidRPr="000A11BF">
        <w:rPr>
          <w:sz w:val="22"/>
          <w:szCs w:val="22"/>
        </w:rPr>
        <w:t>One way in which valid interagency and interprofessional learning can be supported is through action learning</w:t>
      </w:r>
      <w:r w:rsidR="00134EF6" w:rsidRPr="000A11BF">
        <w:rPr>
          <w:sz w:val="22"/>
          <w:szCs w:val="22"/>
        </w:rPr>
        <w:t xml:space="preserve"> </w:t>
      </w:r>
      <w:r w:rsidR="0038559E" w:rsidRPr="000A11BF">
        <w:rPr>
          <w:sz w:val="22"/>
          <w:szCs w:val="22"/>
        </w:rPr>
        <w:fldChar w:fldCharType="begin" w:fldLock="1"/>
      </w:r>
      <w:r w:rsidR="007B669F" w:rsidRPr="000A11BF">
        <w:rPr>
          <w:sz w:val="22"/>
          <w:szCs w:val="22"/>
        </w:rPr>
        <w:instrText>ADDIN CSL_CITATION { "citationItems" : [ { "id" : "ITEM-1", "itemData" : { "ISSN" : "1747-5074", "abstract" : "The paper explores the value of practitioner enquiry in the development of common language and shared understandings for a group of mid-career professionals from a variety of public service backgrounds, brought together to formulate responses to the English agenda for integrating services. It draws upon data gathered from multi-professional action learning and focus groups via a collaboration between an English University and six regional authorities. Theories of \u2018third space\u2019 and \u2018hybridity\u2019 are engaged in arguing that the achievement of \u2018integrated\u2019 or \u2018trans-professional\u2019 knowledge can develop within \u2018undecided\u2019 reflective spaces through which new ways of working are discovered. It concludes that collaborative multi-professional practitioner enquiry offers a realistic means of embedding this challenging aspect of policy. (PsycINFO Database Record (c) 2012 APA, all rights reserved) (journal abstract)", "author" : [ { "dropping-particle" : "", "family" : "Hulme", "given" : "Rob", "non-dropping-particle" : "", "parse-names" : false, "suffix" : "" }, { "dropping-particle" : "", "family" : "Cracknell", "given" : "David", "non-dropping-particle" : "", "parse-names" : false, "suffix" : "" }, { "dropping-particle" : "", "family" : "Owens", "given" : "Allan", "non-dropping-particle" : "", "parse-names" : false, "suffix" : "" } ], "container-title" : "Educational Action Research", "id" : "ITEM-1", "issue" : "4", "issued" : { "date-parts" : [ [ "2009", "12" ] ] }, "note" : "Accession Number: 2009-22190-005.  First Author &amp; Affiliation: Hulme, Rob; Faculty of Education and Children\u2019s Services, University of Chester, Chester, United Kingdom.  Release Date: 20100524.  Correction Date: 20100913.  Publication Type: Journal, (0100);  Peer-Reviewed Status-Unknown, (0130); .  Media Covered: Electronic. Document Type: Journal Article.  Language: English.  Major Descriptor: Career Development; Learning; Scientific Communication.  Minor Descriptor: Language. Classification: Professional Personnel Attitudes &amp; Characteristics (3430) . Population: Human (10); . References Available: Y.. Page Count: 14..  Issue Publication Date: Dec, 2009. Publication History: Revised Date: Jul 7, 2009; First Submitted Date: Dec 22, 2008. Copyright:  Educational Action Research. 2009.; ", "page" : "537-550", "publisher" : "Taylor &amp; Francis", "publisher-place" : "Hulme, Rob, r.hulme@chester.ac.uk", "title" : "Learning in third spaces: Developing trans-professional understanding through practitioner enquiry.", "type" : "article-journal", "volume" : "17" }, "uris" : [ "http://www.mendeley.com/documents/?uuid=fdf16b6c-8d10-4a08-b71e-bd29f271d5ec" ] } ], "mendeley" : { "previouslyFormattedCitation" : "(Hulme, Cracknell, &amp; Owens, 2009)" }, "properties" : { "noteIndex" : 0 }, "schema" : "https://github.com/citation-style-language/schema/raw/master/csl-citation.json" }</w:instrText>
      </w:r>
      <w:r w:rsidR="0038559E" w:rsidRPr="000A11BF">
        <w:rPr>
          <w:sz w:val="22"/>
          <w:szCs w:val="22"/>
        </w:rPr>
        <w:fldChar w:fldCharType="separate"/>
      </w:r>
      <w:r w:rsidR="0038559E" w:rsidRPr="000A11BF">
        <w:rPr>
          <w:noProof/>
          <w:sz w:val="22"/>
          <w:szCs w:val="22"/>
        </w:rPr>
        <w:t>(Hulme, Cracknell, &amp; Owens, 2009)</w:t>
      </w:r>
      <w:r w:rsidR="0038559E" w:rsidRPr="000A11BF">
        <w:rPr>
          <w:sz w:val="22"/>
          <w:szCs w:val="22"/>
        </w:rPr>
        <w:fldChar w:fldCharType="end"/>
      </w:r>
      <w:r w:rsidRPr="000A11BF">
        <w:rPr>
          <w:sz w:val="22"/>
          <w:szCs w:val="22"/>
        </w:rPr>
        <w:t xml:space="preserve">. McGill and Brockbank (2004) define action learning as </w:t>
      </w:r>
      <w:r w:rsidRPr="000A11BF">
        <w:rPr>
          <w:i/>
          <w:sz w:val="22"/>
          <w:szCs w:val="22"/>
        </w:rPr>
        <w:t>‘a continuous process of learning and reflection that happens with the support of a group or ‘set’ of colleagues, working on real issues, with the intention of getting things done</w:t>
      </w:r>
      <w:r w:rsidRPr="000A11BF">
        <w:rPr>
          <w:sz w:val="22"/>
          <w:szCs w:val="22"/>
        </w:rPr>
        <w:t>’</w:t>
      </w:r>
      <w:r w:rsidR="0018246B" w:rsidRPr="000A11BF">
        <w:rPr>
          <w:sz w:val="22"/>
          <w:szCs w:val="22"/>
        </w:rPr>
        <w:t xml:space="preserve"> (p11).</w:t>
      </w:r>
      <w:r w:rsidRPr="000A11BF">
        <w:rPr>
          <w:sz w:val="22"/>
          <w:szCs w:val="22"/>
        </w:rPr>
        <w:t xml:space="preserve"> This approach has been used successfully in the prison setting to enable particular developments in practice, such as implementing clinical supervision in prison healthcare (Walsh et al</w:t>
      </w:r>
      <w:r w:rsidR="00555DE7" w:rsidRPr="000A11BF">
        <w:rPr>
          <w:sz w:val="22"/>
          <w:szCs w:val="22"/>
        </w:rPr>
        <w:t>.</w:t>
      </w:r>
      <w:r w:rsidRPr="000A11BF">
        <w:rPr>
          <w:sz w:val="22"/>
          <w:szCs w:val="22"/>
        </w:rPr>
        <w:t>, 2007); promoting partnership working amongst prison officers and nurses (Walsh, 2009); developing a learning environment in the prison health care setting (Walsh &amp; Bee, 2012) and in developing a</w:t>
      </w:r>
      <w:r w:rsidR="00EF234F" w:rsidRPr="000A11BF">
        <w:rPr>
          <w:sz w:val="22"/>
          <w:szCs w:val="22"/>
        </w:rPr>
        <w:t>n</w:t>
      </w:r>
      <w:r w:rsidR="00173DE3" w:rsidRPr="000A11BF">
        <w:rPr>
          <w:sz w:val="22"/>
          <w:szCs w:val="22"/>
        </w:rPr>
        <w:t xml:space="preserve"> assessment tool to identify</w:t>
      </w:r>
      <w:r w:rsidRPr="000A11BF">
        <w:rPr>
          <w:sz w:val="22"/>
          <w:szCs w:val="22"/>
        </w:rPr>
        <w:t xml:space="preserve"> multi professional tool to assess the health and social care needs of older prisoners (Walsh et al</w:t>
      </w:r>
      <w:r w:rsidR="00555DE7" w:rsidRPr="000A11BF">
        <w:rPr>
          <w:sz w:val="22"/>
          <w:szCs w:val="22"/>
        </w:rPr>
        <w:t>.</w:t>
      </w:r>
      <w:r w:rsidRPr="000A11BF">
        <w:rPr>
          <w:sz w:val="22"/>
          <w:szCs w:val="22"/>
        </w:rPr>
        <w:t>, 2014).</w:t>
      </w:r>
    </w:p>
    <w:p w14:paraId="1DE8E7C9" w14:textId="77777777" w:rsidR="00766445" w:rsidRPr="000A11BF" w:rsidRDefault="00766445" w:rsidP="000A11BF">
      <w:pPr>
        <w:spacing w:line="360" w:lineRule="auto"/>
        <w:ind w:left="-567"/>
        <w:divId w:val="1759670876"/>
        <w:rPr>
          <w:sz w:val="22"/>
          <w:szCs w:val="22"/>
        </w:rPr>
      </w:pPr>
    </w:p>
    <w:p w14:paraId="0B10DC98" w14:textId="277FC1D6" w:rsidR="007165C1" w:rsidRPr="000A11BF" w:rsidRDefault="007165C1" w:rsidP="000A11BF">
      <w:pPr>
        <w:spacing w:line="360" w:lineRule="auto"/>
        <w:ind w:left="-567"/>
        <w:divId w:val="1759670876"/>
        <w:rPr>
          <w:sz w:val="22"/>
          <w:szCs w:val="22"/>
        </w:rPr>
      </w:pPr>
      <w:r w:rsidRPr="000A11BF">
        <w:rPr>
          <w:sz w:val="22"/>
          <w:szCs w:val="22"/>
        </w:rPr>
        <w:t xml:space="preserve">The use of action learning in the prison setting has two functions. Firstly, specific issues for practice (both security and health care) can be identified and addressed. However, as a result of using action learning as the approach to supporting developments in practice, </w:t>
      </w:r>
      <w:r w:rsidR="00FD21B4" w:rsidRPr="000A11BF">
        <w:rPr>
          <w:sz w:val="22"/>
          <w:szCs w:val="22"/>
        </w:rPr>
        <w:t>pr</w:t>
      </w:r>
      <w:r w:rsidR="007349F0" w:rsidRPr="000A11BF">
        <w:rPr>
          <w:sz w:val="22"/>
          <w:szCs w:val="22"/>
        </w:rPr>
        <w:t>ofessionals</w:t>
      </w:r>
      <w:r w:rsidR="00FD21B4" w:rsidRPr="000A11BF">
        <w:rPr>
          <w:sz w:val="22"/>
          <w:szCs w:val="22"/>
        </w:rPr>
        <w:t xml:space="preserve"> </w:t>
      </w:r>
      <w:r w:rsidRPr="000A11BF">
        <w:rPr>
          <w:sz w:val="22"/>
          <w:szCs w:val="22"/>
        </w:rPr>
        <w:t xml:space="preserve">from a range of </w:t>
      </w:r>
      <w:r w:rsidR="00FD21B4" w:rsidRPr="000A11BF">
        <w:rPr>
          <w:sz w:val="22"/>
          <w:szCs w:val="22"/>
        </w:rPr>
        <w:t>service</w:t>
      </w:r>
      <w:r w:rsidR="00173DE3" w:rsidRPr="000A11BF">
        <w:rPr>
          <w:sz w:val="22"/>
          <w:szCs w:val="22"/>
        </w:rPr>
        <w:t>s</w:t>
      </w:r>
      <w:r w:rsidR="00FD21B4" w:rsidRPr="000A11BF">
        <w:rPr>
          <w:sz w:val="22"/>
          <w:szCs w:val="22"/>
        </w:rPr>
        <w:t xml:space="preserve"> </w:t>
      </w:r>
      <w:r w:rsidRPr="000A11BF">
        <w:rPr>
          <w:sz w:val="22"/>
          <w:szCs w:val="22"/>
        </w:rPr>
        <w:t xml:space="preserve">engage in </w:t>
      </w:r>
      <w:r w:rsidRPr="000A11BF">
        <w:rPr>
          <w:sz w:val="22"/>
          <w:szCs w:val="22"/>
        </w:rPr>
        <w:lastRenderedPageBreak/>
        <w:t>experiential learning, both from and with one another, that brings significant improvements in cross disciplinary understanding and appreciation, leading to more effective interprofessional working.</w:t>
      </w:r>
    </w:p>
    <w:p w14:paraId="20EB6D24" w14:textId="77777777" w:rsidR="006C0650" w:rsidRPr="000A11BF" w:rsidRDefault="006C0650" w:rsidP="000A11BF">
      <w:pPr>
        <w:spacing w:line="360" w:lineRule="auto"/>
        <w:ind w:left="-567"/>
        <w:divId w:val="1759670876"/>
        <w:rPr>
          <w:sz w:val="22"/>
          <w:szCs w:val="22"/>
        </w:rPr>
      </w:pPr>
    </w:p>
    <w:p w14:paraId="02C6C138" w14:textId="271C16ED" w:rsidR="007165C1" w:rsidRPr="000A11BF" w:rsidRDefault="007165C1" w:rsidP="000A11BF">
      <w:pPr>
        <w:spacing w:line="360" w:lineRule="auto"/>
        <w:ind w:left="-567"/>
        <w:divId w:val="1759670876"/>
        <w:rPr>
          <w:sz w:val="22"/>
          <w:szCs w:val="22"/>
        </w:rPr>
      </w:pPr>
      <w:r w:rsidRPr="000A11BF">
        <w:rPr>
          <w:sz w:val="22"/>
          <w:szCs w:val="22"/>
        </w:rPr>
        <w:t>Using two examples from practice, we demonstrate how action learning that includes both health care and prison staff not only develops practice and impacts on prisoner patient care, but can promote learning and strengthen professional relationships through mutual understanding and respect.</w:t>
      </w:r>
      <w:r w:rsidR="00667DE0" w:rsidRPr="000A11BF">
        <w:rPr>
          <w:sz w:val="22"/>
          <w:szCs w:val="22"/>
        </w:rPr>
        <w:t xml:space="preserve"> </w:t>
      </w:r>
    </w:p>
    <w:p w14:paraId="1DEF2B3B" w14:textId="77777777" w:rsidR="007165C1" w:rsidRPr="000A11BF" w:rsidRDefault="007165C1" w:rsidP="000A11BF">
      <w:pPr>
        <w:spacing w:line="360" w:lineRule="auto"/>
        <w:ind w:left="-567"/>
        <w:divId w:val="1759670876"/>
        <w:rPr>
          <w:b/>
          <w:sz w:val="22"/>
          <w:szCs w:val="22"/>
        </w:rPr>
      </w:pPr>
    </w:p>
    <w:p w14:paraId="7B5A3E83" w14:textId="77777777" w:rsidR="007165C1" w:rsidRPr="000A11BF" w:rsidRDefault="007165C1" w:rsidP="000A11BF">
      <w:pPr>
        <w:spacing w:line="360" w:lineRule="auto"/>
        <w:ind w:left="-567"/>
        <w:divId w:val="1759670876"/>
        <w:rPr>
          <w:sz w:val="22"/>
          <w:szCs w:val="22"/>
          <w:u w:val="single"/>
        </w:rPr>
      </w:pPr>
      <w:r w:rsidRPr="000A11BF">
        <w:rPr>
          <w:sz w:val="22"/>
          <w:szCs w:val="22"/>
          <w:u w:val="single"/>
        </w:rPr>
        <w:t>Example One: Developing Clinical Supervision in Prison Health Care Settings</w:t>
      </w:r>
    </w:p>
    <w:p w14:paraId="501D34C1" w14:textId="07847A59" w:rsidR="006C0650" w:rsidRPr="000A11BF" w:rsidRDefault="007165C1" w:rsidP="000A11BF">
      <w:pPr>
        <w:spacing w:line="360" w:lineRule="auto"/>
        <w:ind w:left="-567"/>
        <w:divId w:val="1759670876"/>
        <w:rPr>
          <w:sz w:val="22"/>
          <w:szCs w:val="22"/>
        </w:rPr>
      </w:pPr>
      <w:r w:rsidRPr="000A11BF">
        <w:rPr>
          <w:sz w:val="22"/>
          <w:szCs w:val="22"/>
        </w:rPr>
        <w:t xml:space="preserve">In the first of our examples, action learning was used to develop clinical supervision in prison health care settings, and included both health care staff and prison officers. </w:t>
      </w:r>
      <w:r w:rsidR="00FD21B4" w:rsidRPr="000A11BF">
        <w:rPr>
          <w:sz w:val="22"/>
          <w:szCs w:val="22"/>
        </w:rPr>
        <w:t>Sp</w:t>
      </w:r>
      <w:r w:rsidRPr="000A11BF">
        <w:rPr>
          <w:sz w:val="22"/>
          <w:szCs w:val="22"/>
        </w:rPr>
        <w:t>ecific detail</w:t>
      </w:r>
      <w:r w:rsidR="00FD21B4" w:rsidRPr="000A11BF">
        <w:rPr>
          <w:sz w:val="22"/>
          <w:szCs w:val="22"/>
        </w:rPr>
        <w:t>s</w:t>
      </w:r>
      <w:r w:rsidRPr="000A11BF">
        <w:rPr>
          <w:sz w:val="22"/>
          <w:szCs w:val="22"/>
        </w:rPr>
        <w:t xml:space="preserve"> of the methodological aspects of this project</w:t>
      </w:r>
      <w:r w:rsidR="00FD21B4" w:rsidRPr="000A11BF">
        <w:rPr>
          <w:sz w:val="22"/>
          <w:szCs w:val="22"/>
        </w:rPr>
        <w:t xml:space="preserve"> can b</w:t>
      </w:r>
      <w:r w:rsidRPr="000A11BF">
        <w:rPr>
          <w:sz w:val="22"/>
          <w:szCs w:val="22"/>
        </w:rPr>
        <w:t xml:space="preserve">e found </w:t>
      </w:r>
      <w:r w:rsidR="00FD21B4" w:rsidRPr="000A11BF">
        <w:rPr>
          <w:sz w:val="22"/>
          <w:szCs w:val="22"/>
        </w:rPr>
        <w:t>in W</w:t>
      </w:r>
      <w:r w:rsidRPr="000A11BF">
        <w:rPr>
          <w:sz w:val="22"/>
          <w:szCs w:val="22"/>
        </w:rPr>
        <w:t>alsh et al</w:t>
      </w:r>
      <w:ins w:id="0" w:author="Marilyn Hammick" w:date="2014-06-03T14:48:00Z">
        <w:r w:rsidR="00555DE7" w:rsidRPr="000A11BF">
          <w:rPr>
            <w:sz w:val="22"/>
            <w:szCs w:val="22"/>
          </w:rPr>
          <w:t>.</w:t>
        </w:r>
      </w:ins>
      <w:r w:rsidRPr="000A11BF">
        <w:rPr>
          <w:sz w:val="22"/>
          <w:szCs w:val="22"/>
        </w:rPr>
        <w:t>, 2007.</w:t>
      </w:r>
    </w:p>
    <w:p w14:paraId="0B7DB20C" w14:textId="77777777" w:rsidR="006C0650" w:rsidRPr="000A11BF" w:rsidRDefault="006C0650" w:rsidP="000A11BF">
      <w:pPr>
        <w:spacing w:line="360" w:lineRule="auto"/>
        <w:ind w:left="-567"/>
        <w:divId w:val="1759670876"/>
        <w:rPr>
          <w:sz w:val="22"/>
          <w:szCs w:val="22"/>
        </w:rPr>
      </w:pPr>
    </w:p>
    <w:p w14:paraId="24B60357" w14:textId="77777777" w:rsidR="00FD21B4" w:rsidRPr="000A11BF" w:rsidRDefault="00FD21B4" w:rsidP="000A11BF">
      <w:pPr>
        <w:spacing w:line="360" w:lineRule="auto"/>
        <w:ind w:left="-567" w:firstLine="1287"/>
        <w:divId w:val="1759670876"/>
        <w:rPr>
          <w:sz w:val="22"/>
          <w:szCs w:val="22"/>
        </w:rPr>
      </w:pPr>
    </w:p>
    <w:p w14:paraId="229AC1E0" w14:textId="77777777" w:rsidR="005A3B39" w:rsidRDefault="007C3D7F" w:rsidP="000A11BF">
      <w:pPr>
        <w:spacing w:line="360" w:lineRule="auto"/>
        <w:ind w:left="-567"/>
        <w:divId w:val="1759670876"/>
        <w:rPr>
          <w:sz w:val="22"/>
          <w:szCs w:val="22"/>
        </w:rPr>
      </w:pPr>
      <w:r w:rsidRPr="000A11BF">
        <w:rPr>
          <w:sz w:val="22"/>
          <w:szCs w:val="22"/>
        </w:rPr>
        <w:t xml:space="preserve">Bishop and Sweeney (2006) </w:t>
      </w:r>
      <w:r w:rsidR="007165C1" w:rsidRPr="000A11BF">
        <w:rPr>
          <w:sz w:val="22"/>
          <w:szCs w:val="22"/>
        </w:rPr>
        <w:t>define</w:t>
      </w:r>
      <w:r w:rsidRPr="000A11BF">
        <w:rPr>
          <w:sz w:val="22"/>
          <w:szCs w:val="22"/>
        </w:rPr>
        <w:t>s</w:t>
      </w:r>
      <w:r w:rsidR="007165C1" w:rsidRPr="000A11BF">
        <w:rPr>
          <w:sz w:val="22"/>
          <w:szCs w:val="22"/>
        </w:rPr>
        <w:t xml:space="preserve"> clinical supervision as</w:t>
      </w:r>
      <w:r w:rsidR="005A3B39">
        <w:rPr>
          <w:sz w:val="22"/>
          <w:szCs w:val="22"/>
        </w:rPr>
        <w:t>:</w:t>
      </w:r>
    </w:p>
    <w:p w14:paraId="63231887" w14:textId="77777777" w:rsidR="005A3B39" w:rsidRDefault="007165C1" w:rsidP="000A11BF">
      <w:pPr>
        <w:spacing w:line="360" w:lineRule="auto"/>
        <w:ind w:left="-567"/>
        <w:divId w:val="1759670876"/>
        <w:rPr>
          <w:sz w:val="22"/>
          <w:szCs w:val="22"/>
        </w:rPr>
      </w:pPr>
      <w:r w:rsidRPr="000A11BF">
        <w:rPr>
          <w:sz w:val="22"/>
          <w:szCs w:val="22"/>
        </w:rPr>
        <w:t xml:space="preserve"> </w:t>
      </w:r>
    </w:p>
    <w:p w14:paraId="4457B6C3" w14:textId="5470E9A7" w:rsidR="005A3B39" w:rsidRPr="005A3B39" w:rsidRDefault="007165C1" w:rsidP="000A11BF">
      <w:pPr>
        <w:spacing w:line="360" w:lineRule="auto"/>
        <w:ind w:left="-567"/>
        <w:divId w:val="1759670876"/>
        <w:rPr>
          <w:i/>
          <w:sz w:val="22"/>
          <w:szCs w:val="22"/>
        </w:rPr>
      </w:pPr>
      <w:r w:rsidRPr="005A3B39">
        <w:rPr>
          <w:i/>
          <w:sz w:val="22"/>
          <w:szCs w:val="22"/>
        </w:rPr>
        <w:t>‘</w:t>
      </w:r>
      <w:proofErr w:type="gramStart"/>
      <w:r w:rsidRPr="005A3B39">
        <w:rPr>
          <w:i/>
          <w:sz w:val="22"/>
          <w:szCs w:val="22"/>
        </w:rPr>
        <w:t>a</w:t>
      </w:r>
      <w:proofErr w:type="gramEnd"/>
      <w:r w:rsidRPr="005A3B39">
        <w:rPr>
          <w:i/>
          <w:sz w:val="22"/>
          <w:szCs w:val="22"/>
        </w:rPr>
        <w:t xml:space="preserve"> designated interaction between two or more pr</w:t>
      </w:r>
      <w:r w:rsidR="007349F0" w:rsidRPr="005A3B39">
        <w:rPr>
          <w:i/>
          <w:sz w:val="22"/>
          <w:szCs w:val="22"/>
        </w:rPr>
        <w:t xml:space="preserve">ofessionals </w:t>
      </w:r>
      <w:r w:rsidRPr="005A3B39">
        <w:rPr>
          <w:i/>
          <w:sz w:val="22"/>
          <w:szCs w:val="22"/>
        </w:rPr>
        <w:t>within a safe and supportive environment, that enables a continuum of reflective critical analysis of care, to ensure quality patients services, and the well being of the practitioner’.</w:t>
      </w:r>
    </w:p>
    <w:p w14:paraId="6EB2F9B9" w14:textId="77777777" w:rsidR="005A3B39" w:rsidRPr="005A3B39" w:rsidRDefault="005A3B39" w:rsidP="000A11BF">
      <w:pPr>
        <w:spacing w:line="360" w:lineRule="auto"/>
        <w:ind w:left="-567"/>
        <w:divId w:val="1759670876"/>
        <w:rPr>
          <w:i/>
          <w:sz w:val="22"/>
          <w:szCs w:val="22"/>
        </w:rPr>
      </w:pPr>
    </w:p>
    <w:p w14:paraId="75AAF69F" w14:textId="740B4069" w:rsidR="007165C1" w:rsidRPr="000A11BF" w:rsidRDefault="007165C1" w:rsidP="000A11BF">
      <w:pPr>
        <w:spacing w:line="360" w:lineRule="auto"/>
        <w:ind w:left="-567"/>
        <w:divId w:val="1759670876"/>
        <w:rPr>
          <w:sz w:val="22"/>
          <w:szCs w:val="22"/>
        </w:rPr>
      </w:pPr>
      <w:r w:rsidRPr="000A11BF">
        <w:rPr>
          <w:sz w:val="22"/>
          <w:szCs w:val="22"/>
        </w:rPr>
        <w:t xml:space="preserve"> In general, clinical supervision has a number of functions including emotional support, opportunity for reflection and constructive critique, enabling the maintenance of practice standards, and the acquisition of new knowledge. Whilst the terminology may reflect a ‘clinical’ perspective, it is suggested that clinical supervision is important and valuable for no</w:t>
      </w:r>
      <w:r w:rsidR="00555DE7" w:rsidRPr="000A11BF">
        <w:rPr>
          <w:sz w:val="22"/>
          <w:szCs w:val="22"/>
        </w:rPr>
        <w:t>n-c</w:t>
      </w:r>
      <w:r w:rsidRPr="000A11BF">
        <w:rPr>
          <w:sz w:val="22"/>
          <w:szCs w:val="22"/>
        </w:rPr>
        <w:t>linicians who have responsibility for others care, including prison officers.</w:t>
      </w:r>
    </w:p>
    <w:p w14:paraId="41BA095D" w14:textId="77777777" w:rsidR="008473E0" w:rsidRPr="000A11BF" w:rsidRDefault="008473E0" w:rsidP="000A11BF">
      <w:pPr>
        <w:spacing w:line="360" w:lineRule="auto"/>
        <w:ind w:left="-567"/>
        <w:divId w:val="1759670876"/>
        <w:rPr>
          <w:sz w:val="22"/>
          <w:szCs w:val="22"/>
        </w:rPr>
      </w:pPr>
    </w:p>
    <w:p w14:paraId="11004209" w14:textId="77777777" w:rsidR="007165C1" w:rsidRPr="000A11BF" w:rsidRDefault="007165C1" w:rsidP="000A11BF">
      <w:pPr>
        <w:spacing w:line="360" w:lineRule="auto"/>
        <w:ind w:left="-567"/>
        <w:divId w:val="1759670876"/>
        <w:rPr>
          <w:sz w:val="22"/>
          <w:szCs w:val="22"/>
        </w:rPr>
      </w:pPr>
      <w:r w:rsidRPr="000A11BF">
        <w:rPr>
          <w:sz w:val="22"/>
          <w:szCs w:val="22"/>
        </w:rPr>
        <w:t xml:space="preserve">The initial phase of this </w:t>
      </w:r>
      <w:proofErr w:type="gramStart"/>
      <w:r w:rsidRPr="000A11BF">
        <w:rPr>
          <w:sz w:val="22"/>
          <w:szCs w:val="22"/>
        </w:rPr>
        <w:t>three phase</w:t>
      </w:r>
      <w:proofErr w:type="gramEnd"/>
      <w:r w:rsidRPr="000A11BF">
        <w:rPr>
          <w:sz w:val="22"/>
          <w:szCs w:val="22"/>
        </w:rPr>
        <w:t xml:space="preserve"> project was centred on the provision and development of a training programme that prepared 35 staff from five prisons in England to facilitate clinical supervision back in their own prisons. The subsequent evaluation of this programme led to its refinement and further adaptation to enable the second phase of the study where 71 nurses and prison officers were trained as clinical supervisors across England and Wales. It is phase three of this study which is of interest to us here, as it is in this phase where the 71 nurses and prison officers were configured into seven regional action learning groups in England and Wales in order to support them to develop clinical supervision back in their own prisons. 31 prisons were represented across the seven action learning groups, with the composition in five of them consisting solely of nurses. However, there were two </w:t>
      </w:r>
      <w:proofErr w:type="gramStart"/>
      <w:r w:rsidRPr="000A11BF">
        <w:rPr>
          <w:sz w:val="22"/>
          <w:szCs w:val="22"/>
        </w:rPr>
        <w:t>action learning</w:t>
      </w:r>
      <w:proofErr w:type="gramEnd"/>
      <w:r w:rsidRPr="000A11BF">
        <w:rPr>
          <w:sz w:val="22"/>
          <w:szCs w:val="22"/>
        </w:rPr>
        <w:t xml:space="preserve"> groups in which prison officers were members alongside nursing staff. One comprised of two prison officers working as suicide prevention </w:t>
      </w:r>
      <w:r w:rsidRPr="000A11BF">
        <w:rPr>
          <w:sz w:val="22"/>
          <w:szCs w:val="22"/>
        </w:rPr>
        <w:lastRenderedPageBreak/>
        <w:t>officers, and the second consisted of one mental health nurse and four prison officers working together on a specialist unit for prisoners with dangerous and severe personality disorder (DSPD).</w:t>
      </w:r>
    </w:p>
    <w:p w14:paraId="51F2155B" w14:textId="77777777" w:rsidR="007165C1" w:rsidRPr="000A11BF" w:rsidRDefault="007165C1" w:rsidP="000A11BF">
      <w:pPr>
        <w:spacing w:line="360" w:lineRule="auto"/>
        <w:ind w:left="-567"/>
        <w:divId w:val="1759670876"/>
        <w:rPr>
          <w:sz w:val="22"/>
          <w:szCs w:val="22"/>
        </w:rPr>
      </w:pPr>
    </w:p>
    <w:p w14:paraId="4F2A25D7" w14:textId="1449ACFF" w:rsidR="007165C1" w:rsidRPr="000A11BF" w:rsidRDefault="007165C1" w:rsidP="000A11BF">
      <w:pPr>
        <w:spacing w:line="360" w:lineRule="auto"/>
        <w:ind w:left="-567"/>
        <w:divId w:val="1759670876"/>
        <w:rPr>
          <w:sz w:val="22"/>
          <w:szCs w:val="22"/>
        </w:rPr>
      </w:pPr>
      <w:r w:rsidRPr="000A11BF">
        <w:rPr>
          <w:sz w:val="22"/>
          <w:szCs w:val="22"/>
        </w:rPr>
        <w:t xml:space="preserve">The evaluation of the work and experiences of these action learning groups led to debate about the importance of terminology when engaging professionals from any background to undertake clinical supervision. Therefore, what would be known as clinical supervision was termed practice facilitation by one group who felt this better reflected their aims and purpose. Underpinning effective clinical supervision is the ability to reflect on practice. This was viewed as quite a challenge to some group members, particularly prison officers, who work in what we term a ‘closed culture’ where </w:t>
      </w:r>
      <w:proofErr w:type="spellStart"/>
      <w:r w:rsidRPr="000A11BF">
        <w:rPr>
          <w:sz w:val="22"/>
          <w:szCs w:val="22"/>
        </w:rPr>
        <w:t>prising</w:t>
      </w:r>
      <w:proofErr w:type="spellEnd"/>
      <w:r w:rsidRPr="000A11BF">
        <w:rPr>
          <w:sz w:val="22"/>
          <w:szCs w:val="22"/>
        </w:rPr>
        <w:t xml:space="preserve"> open practice for </w:t>
      </w:r>
      <w:r w:rsidR="00717BA5" w:rsidRPr="000A11BF">
        <w:rPr>
          <w:sz w:val="22"/>
          <w:szCs w:val="22"/>
        </w:rPr>
        <w:t xml:space="preserve">exploration is not commonplace (Freshwater et </w:t>
      </w:r>
      <w:proofErr w:type="gramStart"/>
      <w:r w:rsidR="00717BA5" w:rsidRPr="000A11BF">
        <w:rPr>
          <w:sz w:val="22"/>
          <w:szCs w:val="22"/>
        </w:rPr>
        <w:t>al  2</w:t>
      </w:r>
      <w:r w:rsidRPr="000A11BF">
        <w:rPr>
          <w:sz w:val="22"/>
          <w:szCs w:val="22"/>
        </w:rPr>
        <w:t>012</w:t>
      </w:r>
      <w:proofErr w:type="gramEnd"/>
      <w:r w:rsidRPr="000A11BF">
        <w:rPr>
          <w:sz w:val="22"/>
          <w:szCs w:val="22"/>
        </w:rPr>
        <w:t xml:space="preserve">). </w:t>
      </w:r>
      <w:r w:rsidR="00717BA5" w:rsidRPr="000A11BF">
        <w:rPr>
          <w:sz w:val="22"/>
          <w:szCs w:val="22"/>
        </w:rPr>
        <w:t xml:space="preserve"> </w:t>
      </w:r>
      <w:r w:rsidRPr="000A11BF">
        <w:rPr>
          <w:sz w:val="22"/>
          <w:szCs w:val="22"/>
        </w:rPr>
        <w:t xml:space="preserve">By remaining closed to reflection, prison </w:t>
      </w:r>
      <w:proofErr w:type="gramStart"/>
      <w:r w:rsidRPr="000A11BF">
        <w:rPr>
          <w:sz w:val="22"/>
          <w:szCs w:val="22"/>
        </w:rPr>
        <w:t>staff protect</w:t>
      </w:r>
      <w:proofErr w:type="gramEnd"/>
      <w:r w:rsidRPr="000A11BF">
        <w:rPr>
          <w:sz w:val="22"/>
          <w:szCs w:val="22"/>
        </w:rPr>
        <w:t xml:space="preserve"> themselves from the emotional challenges and potential impact on their own mental health. Thi</w:t>
      </w:r>
      <w:r w:rsidR="005A3B39">
        <w:rPr>
          <w:sz w:val="22"/>
          <w:szCs w:val="22"/>
        </w:rPr>
        <w:t xml:space="preserve">s reluctance to engage is </w:t>
      </w:r>
      <w:proofErr w:type="gramStart"/>
      <w:r w:rsidR="005A3B39">
        <w:rPr>
          <w:sz w:val="22"/>
          <w:szCs w:val="22"/>
        </w:rPr>
        <w:t xml:space="preserve">what </w:t>
      </w:r>
      <w:r w:rsidRPr="000A11BF">
        <w:rPr>
          <w:sz w:val="22"/>
          <w:szCs w:val="22"/>
        </w:rPr>
        <w:t xml:space="preserve"> </w:t>
      </w:r>
      <w:proofErr w:type="spellStart"/>
      <w:r w:rsidRPr="000A11BF">
        <w:rPr>
          <w:sz w:val="22"/>
          <w:szCs w:val="22"/>
        </w:rPr>
        <w:t>Menzies</w:t>
      </w:r>
      <w:proofErr w:type="spellEnd"/>
      <w:proofErr w:type="gramEnd"/>
      <w:r w:rsidRPr="000A11BF">
        <w:rPr>
          <w:sz w:val="22"/>
          <w:szCs w:val="22"/>
        </w:rPr>
        <w:t xml:space="preserve"> </w:t>
      </w:r>
      <w:proofErr w:type="spellStart"/>
      <w:r w:rsidRPr="000A11BF">
        <w:rPr>
          <w:sz w:val="22"/>
          <w:szCs w:val="22"/>
        </w:rPr>
        <w:t>Lyth</w:t>
      </w:r>
      <w:proofErr w:type="spellEnd"/>
      <w:r w:rsidRPr="000A11BF">
        <w:rPr>
          <w:sz w:val="22"/>
          <w:szCs w:val="22"/>
        </w:rPr>
        <w:t xml:space="preserve"> </w:t>
      </w:r>
      <w:r w:rsidR="00FD21B4" w:rsidRPr="000A11BF">
        <w:rPr>
          <w:sz w:val="22"/>
          <w:szCs w:val="22"/>
        </w:rPr>
        <w:t>(1988)</w:t>
      </w:r>
      <w:r w:rsidR="00555DE7" w:rsidRPr="000A11BF">
        <w:rPr>
          <w:sz w:val="22"/>
          <w:szCs w:val="22"/>
        </w:rPr>
        <w:t xml:space="preserve"> </w:t>
      </w:r>
      <w:r w:rsidR="00FD21B4" w:rsidRPr="000A11BF">
        <w:rPr>
          <w:sz w:val="22"/>
          <w:szCs w:val="22"/>
        </w:rPr>
        <w:t>r</w:t>
      </w:r>
      <w:r w:rsidRPr="000A11BF">
        <w:rPr>
          <w:sz w:val="22"/>
          <w:szCs w:val="22"/>
        </w:rPr>
        <w:t xml:space="preserve">efers to as a </w:t>
      </w:r>
      <w:proofErr w:type="spellStart"/>
      <w:r w:rsidRPr="000A11BF">
        <w:rPr>
          <w:sz w:val="22"/>
          <w:szCs w:val="22"/>
        </w:rPr>
        <w:t>defence</w:t>
      </w:r>
      <w:proofErr w:type="spellEnd"/>
      <w:r w:rsidRPr="000A11BF">
        <w:rPr>
          <w:sz w:val="22"/>
          <w:szCs w:val="22"/>
        </w:rPr>
        <w:t xml:space="preserve"> against anxiety</w:t>
      </w:r>
      <w:r w:rsidR="00FD21B4" w:rsidRPr="000A11BF">
        <w:rPr>
          <w:sz w:val="22"/>
          <w:szCs w:val="22"/>
        </w:rPr>
        <w:t xml:space="preserve">, </w:t>
      </w:r>
      <w:r w:rsidRPr="000A11BF">
        <w:rPr>
          <w:sz w:val="22"/>
          <w:szCs w:val="22"/>
        </w:rPr>
        <w:t xml:space="preserve">The value of psychologically safe space for prison staff to reflect on their practice and engage in both clinical supervision and action learning cannot be underestimated. Through this project, it became clear that </w:t>
      </w:r>
      <w:proofErr w:type="gramStart"/>
      <w:r w:rsidRPr="000A11BF">
        <w:rPr>
          <w:sz w:val="22"/>
          <w:szCs w:val="22"/>
        </w:rPr>
        <w:t>the venue for the meetings, which was always away from the prison, was valued by participants</w:t>
      </w:r>
      <w:proofErr w:type="gramEnd"/>
      <w:r w:rsidRPr="000A11BF">
        <w:rPr>
          <w:sz w:val="22"/>
          <w:szCs w:val="22"/>
        </w:rPr>
        <w:t xml:space="preserve"> as distractions from practice were avoided. In addition to the venue, all action learning groups worked to a contract, which outlined expectations and highlighted particular issues around confidentiality. This assisted in ensuring a safe space for open and honest discussion of issues and enabled effective reflection. In those </w:t>
      </w:r>
      <w:proofErr w:type="gramStart"/>
      <w:r w:rsidRPr="000A11BF">
        <w:rPr>
          <w:sz w:val="22"/>
          <w:szCs w:val="22"/>
        </w:rPr>
        <w:t>action learning</w:t>
      </w:r>
      <w:proofErr w:type="gramEnd"/>
      <w:r w:rsidRPr="000A11BF">
        <w:rPr>
          <w:sz w:val="22"/>
          <w:szCs w:val="22"/>
        </w:rPr>
        <w:t xml:space="preserve"> groups</w:t>
      </w:r>
      <w:r w:rsidR="00047DB4" w:rsidRPr="000A11BF">
        <w:rPr>
          <w:sz w:val="22"/>
          <w:szCs w:val="22"/>
        </w:rPr>
        <w:t>,</w:t>
      </w:r>
      <w:r w:rsidRPr="000A11BF">
        <w:rPr>
          <w:sz w:val="22"/>
          <w:szCs w:val="22"/>
        </w:rPr>
        <w:t xml:space="preserve"> where officers and healthcare staff worked alongside one another, it was noted that there was an increased appreciation of professional roles and perspectives, leading to new understandings and shared knowledg</w:t>
      </w:r>
      <w:r w:rsidR="0082489A" w:rsidRPr="000A11BF">
        <w:rPr>
          <w:sz w:val="22"/>
          <w:szCs w:val="22"/>
        </w:rPr>
        <w:t>e. Both action inter</w:t>
      </w:r>
      <w:r w:rsidRPr="000A11BF">
        <w:rPr>
          <w:sz w:val="22"/>
          <w:szCs w:val="22"/>
        </w:rPr>
        <w:t xml:space="preserve">professional action learning group members reported benefits that included a better understanding of </w:t>
      </w:r>
      <w:r w:rsidR="00047DB4" w:rsidRPr="000A11BF">
        <w:rPr>
          <w:sz w:val="22"/>
          <w:szCs w:val="22"/>
        </w:rPr>
        <w:t xml:space="preserve">each other’s </w:t>
      </w:r>
      <w:r w:rsidRPr="000A11BF">
        <w:rPr>
          <w:sz w:val="22"/>
          <w:szCs w:val="22"/>
        </w:rPr>
        <w:t xml:space="preserve">roles but also improved opportunities for networking amongst others in their prisons. </w:t>
      </w:r>
    </w:p>
    <w:p w14:paraId="1EFA8485" w14:textId="77777777" w:rsidR="007165C1" w:rsidRPr="000A11BF" w:rsidRDefault="007165C1" w:rsidP="000A11BF">
      <w:pPr>
        <w:spacing w:line="360" w:lineRule="auto"/>
        <w:ind w:left="-567"/>
        <w:divId w:val="1759670876"/>
        <w:rPr>
          <w:sz w:val="22"/>
          <w:szCs w:val="22"/>
        </w:rPr>
      </w:pPr>
    </w:p>
    <w:p w14:paraId="0BBAACE0" w14:textId="77777777" w:rsidR="007165C1" w:rsidRPr="000A11BF" w:rsidRDefault="007165C1" w:rsidP="000A11BF">
      <w:pPr>
        <w:spacing w:line="360" w:lineRule="auto"/>
        <w:ind w:left="-567"/>
        <w:divId w:val="1759670876"/>
        <w:rPr>
          <w:sz w:val="22"/>
          <w:szCs w:val="22"/>
        </w:rPr>
      </w:pPr>
      <w:r w:rsidRPr="000A11BF">
        <w:rPr>
          <w:sz w:val="22"/>
          <w:szCs w:val="22"/>
        </w:rPr>
        <w:t>In the second of our examples, we report the experience of a project where action learning was used to promote shared reflection on practice between nurses and prison officers working in prison segregation units.</w:t>
      </w:r>
    </w:p>
    <w:p w14:paraId="1386B697" w14:textId="77777777" w:rsidR="007165C1" w:rsidRPr="000A11BF" w:rsidRDefault="007165C1" w:rsidP="000A11BF">
      <w:pPr>
        <w:spacing w:line="360" w:lineRule="auto"/>
        <w:ind w:left="-567"/>
        <w:divId w:val="1759670876"/>
        <w:rPr>
          <w:sz w:val="22"/>
          <w:szCs w:val="22"/>
        </w:rPr>
      </w:pPr>
    </w:p>
    <w:p w14:paraId="32176E96" w14:textId="77777777" w:rsidR="007165C1" w:rsidRPr="000A11BF" w:rsidRDefault="007165C1" w:rsidP="000A11BF">
      <w:pPr>
        <w:spacing w:line="360" w:lineRule="auto"/>
        <w:ind w:left="-567"/>
        <w:divId w:val="1759670876"/>
        <w:rPr>
          <w:sz w:val="22"/>
          <w:szCs w:val="22"/>
          <w:u w:val="single"/>
        </w:rPr>
      </w:pPr>
      <w:r w:rsidRPr="000A11BF">
        <w:rPr>
          <w:sz w:val="22"/>
          <w:szCs w:val="22"/>
          <w:u w:val="single"/>
        </w:rPr>
        <w:t>Example Two: Promoting Shared Reflection on Practice between Nurses and Prison Officers Working in Segregation Units</w:t>
      </w:r>
    </w:p>
    <w:p w14:paraId="66506414" w14:textId="2FA4C948" w:rsidR="007165C1" w:rsidRPr="000A11BF" w:rsidRDefault="007165C1" w:rsidP="000A11BF">
      <w:pPr>
        <w:spacing w:line="360" w:lineRule="auto"/>
        <w:ind w:left="-567"/>
        <w:divId w:val="1759670876"/>
        <w:rPr>
          <w:sz w:val="22"/>
          <w:szCs w:val="22"/>
        </w:rPr>
      </w:pPr>
      <w:r w:rsidRPr="000A11BF">
        <w:rPr>
          <w:sz w:val="22"/>
          <w:szCs w:val="22"/>
        </w:rPr>
        <w:t>Following work to develop reflective practice in prison health care settings (see Walsh et al</w:t>
      </w:r>
      <w:r w:rsidR="00555DE7" w:rsidRPr="000A11BF">
        <w:rPr>
          <w:sz w:val="22"/>
          <w:szCs w:val="22"/>
        </w:rPr>
        <w:t>.</w:t>
      </w:r>
      <w:r w:rsidRPr="000A11BF">
        <w:rPr>
          <w:sz w:val="22"/>
          <w:szCs w:val="22"/>
        </w:rPr>
        <w:t>, 2007) the importance of reflection and its significance for interprofessional working led us to consider the value promoting shared reflection between prison officers working in segregation units and mental health nurses working with them in caring for segregated prisoners.</w:t>
      </w:r>
    </w:p>
    <w:p w14:paraId="351C351F" w14:textId="77777777" w:rsidR="007165C1" w:rsidRPr="000A11BF" w:rsidRDefault="007165C1" w:rsidP="000A11BF">
      <w:pPr>
        <w:spacing w:line="360" w:lineRule="auto"/>
        <w:ind w:left="-567"/>
        <w:divId w:val="1759670876"/>
        <w:rPr>
          <w:sz w:val="22"/>
          <w:szCs w:val="22"/>
        </w:rPr>
      </w:pPr>
    </w:p>
    <w:p w14:paraId="162EC8A5" w14:textId="60F1BED1" w:rsidR="007165C1" w:rsidRPr="000A11BF" w:rsidRDefault="007165C1" w:rsidP="000A11BF">
      <w:pPr>
        <w:spacing w:line="360" w:lineRule="auto"/>
        <w:ind w:left="-567"/>
        <w:divId w:val="1759670876"/>
        <w:rPr>
          <w:sz w:val="22"/>
          <w:szCs w:val="22"/>
        </w:rPr>
      </w:pPr>
      <w:r w:rsidRPr="000A11BF">
        <w:rPr>
          <w:sz w:val="22"/>
          <w:szCs w:val="22"/>
        </w:rPr>
        <w:t>A study was designed to support prison officers and nurses to learn and work together to promote and improve partnership working through reflection</w:t>
      </w:r>
      <w:r w:rsidR="003375F0" w:rsidRPr="000A11BF">
        <w:rPr>
          <w:sz w:val="22"/>
          <w:szCs w:val="22"/>
        </w:rPr>
        <w:t xml:space="preserve"> on practice</w:t>
      </w:r>
      <w:r w:rsidRPr="000A11BF">
        <w:rPr>
          <w:sz w:val="22"/>
          <w:szCs w:val="22"/>
        </w:rPr>
        <w:t xml:space="preserve"> (Walsh, 2009). There are significant challenges </w:t>
      </w:r>
      <w:r w:rsidRPr="000A11BF">
        <w:rPr>
          <w:sz w:val="22"/>
          <w:szCs w:val="22"/>
        </w:rPr>
        <w:lastRenderedPageBreak/>
        <w:t>for prison officers working in segregation units, where violent and difficult to manage prisoners are often located. The high incidence of mental ill health amongst the prison population, has led to a greater awareness of prisoners in segregation units whose violent and aggressive behaviour can be linked to mental health issues. Consequently, there is usually a close relationship between healthcare staff and segregation unit staff, where a joint approach to care can be adopted. Indeed, some segregation units have been renamed ‘care and separation units’ as their focus shifts to incorporate a rehabilitative, treatment focused approac</w:t>
      </w:r>
      <w:r w:rsidR="00407A9D" w:rsidRPr="000A11BF">
        <w:rPr>
          <w:sz w:val="22"/>
          <w:szCs w:val="22"/>
        </w:rPr>
        <w:t>h.</w:t>
      </w:r>
      <w:r w:rsidRPr="000A11BF">
        <w:rPr>
          <w:sz w:val="22"/>
          <w:szCs w:val="22"/>
        </w:rPr>
        <w:t xml:space="preserve"> However, some prison staff find the rehabilitative focus challenging where segregated settings have predominantly been modeled on philosophies </w:t>
      </w:r>
      <w:r w:rsidR="00407A9D" w:rsidRPr="000A11BF">
        <w:rPr>
          <w:sz w:val="22"/>
          <w:szCs w:val="22"/>
        </w:rPr>
        <w:t xml:space="preserve">that are </w:t>
      </w:r>
      <w:r w:rsidRPr="000A11BF">
        <w:rPr>
          <w:sz w:val="22"/>
          <w:szCs w:val="22"/>
        </w:rPr>
        <w:t xml:space="preserve">rooted in punishment and control. Similarly, mental health nurses can struggle with practicing in an extreme secure setting where care and discipline are competing priorities. </w:t>
      </w:r>
    </w:p>
    <w:p w14:paraId="1BD42860" w14:textId="77777777" w:rsidR="00A85016" w:rsidRPr="000A11BF" w:rsidRDefault="00A85016" w:rsidP="000A11BF">
      <w:pPr>
        <w:spacing w:line="360" w:lineRule="auto"/>
        <w:ind w:left="-567"/>
        <w:divId w:val="1759670876"/>
        <w:rPr>
          <w:sz w:val="22"/>
          <w:szCs w:val="22"/>
        </w:rPr>
      </w:pPr>
    </w:p>
    <w:p w14:paraId="351DBAD3" w14:textId="51204A90" w:rsidR="007165C1" w:rsidRPr="000A11BF" w:rsidRDefault="00A85016" w:rsidP="000A11BF">
      <w:pPr>
        <w:spacing w:line="360" w:lineRule="auto"/>
        <w:ind w:left="-567"/>
        <w:divId w:val="1759670876"/>
        <w:rPr>
          <w:i/>
          <w:sz w:val="22"/>
          <w:szCs w:val="22"/>
        </w:rPr>
      </w:pPr>
      <w:r w:rsidRPr="000A11BF">
        <w:rPr>
          <w:sz w:val="22"/>
          <w:szCs w:val="22"/>
        </w:rPr>
        <w:t>In order to promote effective interprofessional</w:t>
      </w:r>
      <w:r w:rsidR="007165C1" w:rsidRPr="000A11BF">
        <w:rPr>
          <w:sz w:val="22"/>
          <w:szCs w:val="22"/>
        </w:rPr>
        <w:t xml:space="preserve"> working between health care and segregation settings</w:t>
      </w:r>
      <w:r w:rsidRPr="000A11BF">
        <w:rPr>
          <w:sz w:val="22"/>
          <w:szCs w:val="22"/>
        </w:rPr>
        <w:t>, action learning was employed as the means of delivering training that promoted collaboration between MHS and CJS professionals. T</w:t>
      </w:r>
      <w:r w:rsidR="007165C1" w:rsidRPr="000A11BF">
        <w:rPr>
          <w:sz w:val="22"/>
          <w:szCs w:val="22"/>
        </w:rPr>
        <w:t xml:space="preserve">wo </w:t>
      </w:r>
      <w:proofErr w:type="gramStart"/>
      <w:r w:rsidR="007165C1" w:rsidRPr="000A11BF">
        <w:rPr>
          <w:sz w:val="22"/>
          <w:szCs w:val="22"/>
        </w:rPr>
        <w:t>action learning</w:t>
      </w:r>
      <w:proofErr w:type="gramEnd"/>
      <w:r w:rsidR="007165C1" w:rsidRPr="000A11BF">
        <w:rPr>
          <w:sz w:val="22"/>
          <w:szCs w:val="22"/>
        </w:rPr>
        <w:t xml:space="preserve"> groups, with representation from four prisons in each, met monthly over a six month period. From each prison, </w:t>
      </w:r>
      <w:proofErr w:type="gramStart"/>
      <w:r w:rsidR="007165C1" w:rsidRPr="000A11BF">
        <w:rPr>
          <w:sz w:val="22"/>
          <w:szCs w:val="22"/>
        </w:rPr>
        <w:t>one segregation</w:t>
      </w:r>
      <w:proofErr w:type="gramEnd"/>
      <w:r w:rsidR="007165C1" w:rsidRPr="000A11BF">
        <w:rPr>
          <w:sz w:val="22"/>
          <w:szCs w:val="22"/>
        </w:rPr>
        <w:t xml:space="preserve"> unit officer and one nurse attended. The groups were held away from the prison, where distraction would be minimal. From the evaluation of this work, two key gains were identified which were prisoner care and staff support.  The shared reflection on practice enabled a better understanding of roles and culture, which fed through into changes to the way staff interacted and supported one another. Interestingly, whilst nurses and prison officers are deemed to be from different professional groups, staff in this project identified very little difference in their overall aim for attending the group. </w:t>
      </w:r>
      <w:proofErr w:type="gramStart"/>
      <w:r w:rsidR="007165C1" w:rsidRPr="000A11BF">
        <w:rPr>
          <w:sz w:val="22"/>
          <w:szCs w:val="22"/>
        </w:rPr>
        <w:t>The improvement of prisoner wellbeing was noted by both professional groups</w:t>
      </w:r>
      <w:proofErr w:type="gramEnd"/>
      <w:r w:rsidR="007165C1" w:rsidRPr="000A11BF">
        <w:rPr>
          <w:sz w:val="22"/>
          <w:szCs w:val="22"/>
        </w:rPr>
        <w:t xml:space="preserve"> as their primary </w:t>
      </w:r>
      <w:r w:rsidR="00792129" w:rsidRPr="000A11BF">
        <w:rPr>
          <w:sz w:val="22"/>
          <w:szCs w:val="22"/>
        </w:rPr>
        <w:t xml:space="preserve">and common </w:t>
      </w:r>
      <w:r w:rsidR="007165C1" w:rsidRPr="000A11BF">
        <w:rPr>
          <w:sz w:val="22"/>
          <w:szCs w:val="22"/>
        </w:rPr>
        <w:t xml:space="preserve">goal. </w:t>
      </w:r>
    </w:p>
    <w:p w14:paraId="50950339" w14:textId="77777777" w:rsidR="007165C1" w:rsidRPr="000A11BF" w:rsidRDefault="007165C1" w:rsidP="000A11BF">
      <w:pPr>
        <w:spacing w:line="360" w:lineRule="auto"/>
        <w:ind w:left="-567"/>
        <w:divId w:val="1759670876"/>
        <w:rPr>
          <w:sz w:val="22"/>
          <w:szCs w:val="22"/>
        </w:rPr>
      </w:pPr>
    </w:p>
    <w:p w14:paraId="7FA981FC" w14:textId="77777777" w:rsidR="007165C1" w:rsidRPr="000A11BF" w:rsidRDefault="007165C1" w:rsidP="000A11BF">
      <w:pPr>
        <w:spacing w:line="360" w:lineRule="auto"/>
        <w:ind w:left="-567"/>
        <w:divId w:val="1759670876"/>
        <w:rPr>
          <w:sz w:val="22"/>
          <w:szCs w:val="22"/>
        </w:rPr>
      </w:pPr>
      <w:r w:rsidRPr="000A11BF">
        <w:rPr>
          <w:sz w:val="22"/>
          <w:szCs w:val="22"/>
        </w:rPr>
        <w:t>Following the completion of this study, the project team received reports that some action learning group members found the experience of action learning and reflection so valuable that they continued to meet back in their prisons to ensure developments and support could continue to progress. It was felt that the action learning groups provided members with the opportunity to take control of their practice and try new ideas with the support of their colleagues. We are certain that prisoner patient care was positively affected by this work as strategies to manage difficult prisoners and situations were discussed in the action learning group, enacted back at the workplace, then reflected on at the next action learning group meeting.</w:t>
      </w:r>
      <w:r w:rsidR="00407A9D" w:rsidRPr="000A11BF">
        <w:rPr>
          <w:sz w:val="22"/>
          <w:szCs w:val="22"/>
        </w:rPr>
        <w:t xml:space="preserve"> Further details of this study can be found in Walsh (2009).</w:t>
      </w:r>
    </w:p>
    <w:p w14:paraId="21967E26" w14:textId="77777777" w:rsidR="00C669FD" w:rsidRPr="000A11BF" w:rsidRDefault="00C669FD" w:rsidP="000A11BF">
      <w:pPr>
        <w:spacing w:line="360" w:lineRule="auto"/>
        <w:ind w:left="-567"/>
        <w:divId w:val="1759670876"/>
        <w:rPr>
          <w:sz w:val="22"/>
          <w:szCs w:val="22"/>
        </w:rPr>
      </w:pPr>
    </w:p>
    <w:p w14:paraId="27387C65" w14:textId="62B751D9" w:rsidR="007165C1" w:rsidRPr="000A11BF" w:rsidRDefault="007165C1" w:rsidP="000A11BF">
      <w:pPr>
        <w:spacing w:line="360" w:lineRule="auto"/>
        <w:ind w:left="-567"/>
        <w:divId w:val="1759670876"/>
        <w:rPr>
          <w:sz w:val="22"/>
          <w:szCs w:val="22"/>
        </w:rPr>
      </w:pPr>
      <w:r w:rsidRPr="000A11BF">
        <w:rPr>
          <w:sz w:val="22"/>
          <w:szCs w:val="22"/>
        </w:rPr>
        <w:t>Our reflection on these two examples from practice clearly demonstrate the va</w:t>
      </w:r>
      <w:r w:rsidR="00C977F8">
        <w:rPr>
          <w:sz w:val="22"/>
          <w:szCs w:val="22"/>
        </w:rPr>
        <w:t>lue of inter</w:t>
      </w:r>
      <w:r w:rsidRPr="000A11BF">
        <w:rPr>
          <w:sz w:val="22"/>
          <w:szCs w:val="22"/>
        </w:rPr>
        <w:t>professional action learning and reflection on practice where professionals that come from a different philosophical base, i.e. caring and discipline, can come together to improve prisoner patient care, whilst developing a supportive environment for themselves, in what is a particularly challenging place to practice.</w:t>
      </w:r>
    </w:p>
    <w:p w14:paraId="480F4AE5" w14:textId="77777777" w:rsidR="00B00DC6" w:rsidRPr="000A11BF" w:rsidRDefault="00B00DC6" w:rsidP="000A11BF">
      <w:pPr>
        <w:spacing w:line="360" w:lineRule="auto"/>
        <w:ind w:left="-567"/>
        <w:divId w:val="1759670876"/>
        <w:rPr>
          <w:sz w:val="22"/>
          <w:szCs w:val="22"/>
        </w:rPr>
      </w:pPr>
    </w:p>
    <w:p w14:paraId="751B9E5B" w14:textId="3C6291DF" w:rsidR="0014167D" w:rsidRPr="000A11BF" w:rsidRDefault="00792129" w:rsidP="000A11BF">
      <w:pPr>
        <w:spacing w:line="360" w:lineRule="auto"/>
        <w:ind w:left="-567"/>
        <w:divId w:val="1759670876"/>
        <w:rPr>
          <w:sz w:val="22"/>
          <w:szCs w:val="22"/>
        </w:rPr>
      </w:pPr>
      <w:r w:rsidRPr="000A11BF">
        <w:rPr>
          <w:b/>
          <w:sz w:val="22"/>
          <w:szCs w:val="22"/>
        </w:rPr>
        <w:lastRenderedPageBreak/>
        <w:t xml:space="preserve">Towards a model of collaborative </w:t>
      </w:r>
      <w:r w:rsidR="00C01E34" w:rsidRPr="000A11BF">
        <w:rPr>
          <w:b/>
          <w:sz w:val="22"/>
          <w:szCs w:val="22"/>
        </w:rPr>
        <w:t>practice training for the MH</w:t>
      </w:r>
      <w:r w:rsidR="00B00DC6" w:rsidRPr="000A11BF">
        <w:rPr>
          <w:b/>
          <w:sz w:val="22"/>
          <w:szCs w:val="22"/>
        </w:rPr>
        <w:t xml:space="preserve">S </w:t>
      </w:r>
      <w:r w:rsidR="00C01E34" w:rsidRPr="000A11BF">
        <w:rPr>
          <w:b/>
          <w:sz w:val="22"/>
          <w:szCs w:val="22"/>
        </w:rPr>
        <w:t>and</w:t>
      </w:r>
      <w:r w:rsidR="00B00DC6" w:rsidRPr="000A11BF">
        <w:rPr>
          <w:b/>
          <w:sz w:val="22"/>
          <w:szCs w:val="22"/>
        </w:rPr>
        <w:t xml:space="preserve"> CJS</w:t>
      </w:r>
    </w:p>
    <w:p w14:paraId="36663849" w14:textId="5DBE45C1" w:rsidR="0041620F" w:rsidRPr="000A11BF" w:rsidRDefault="00B31283" w:rsidP="000A11BF">
      <w:pPr>
        <w:spacing w:line="360" w:lineRule="auto"/>
        <w:ind w:left="-567"/>
        <w:divId w:val="1759670876"/>
        <w:rPr>
          <w:sz w:val="22"/>
          <w:szCs w:val="22"/>
        </w:rPr>
      </w:pPr>
      <w:r w:rsidRPr="000A11BF">
        <w:rPr>
          <w:sz w:val="22"/>
          <w:szCs w:val="22"/>
        </w:rPr>
        <w:t xml:space="preserve">A </w:t>
      </w:r>
      <w:proofErr w:type="gramStart"/>
      <w:r w:rsidRPr="000A11BF">
        <w:rPr>
          <w:sz w:val="22"/>
          <w:szCs w:val="22"/>
        </w:rPr>
        <w:t>three phase</w:t>
      </w:r>
      <w:proofErr w:type="gramEnd"/>
      <w:r w:rsidRPr="000A11BF">
        <w:rPr>
          <w:sz w:val="22"/>
          <w:szCs w:val="22"/>
        </w:rPr>
        <w:t xml:space="preserve"> model of training for collaborative practice (Table 2) is proposed based on the above discussion.  </w:t>
      </w:r>
      <w:r w:rsidR="00AD616C" w:rsidRPr="000A11BF">
        <w:rPr>
          <w:sz w:val="22"/>
          <w:szCs w:val="22"/>
        </w:rPr>
        <w:t>Participants should be drawn from regional services in the MHS/CJS deemed by service leaders to be at the MHS/CHS interface.  A mapping exercise may need to be performed to identify the services and individual professionals that work at this interface</w:t>
      </w:r>
      <w:r w:rsidR="00C977F8">
        <w:rPr>
          <w:sz w:val="22"/>
          <w:szCs w:val="22"/>
        </w:rPr>
        <w:t>, and who should therefore be best placed to benefit from such interagency training</w:t>
      </w:r>
      <w:r w:rsidR="00AD616C" w:rsidRPr="000A11BF">
        <w:rPr>
          <w:sz w:val="22"/>
          <w:szCs w:val="22"/>
        </w:rPr>
        <w:t>.</w:t>
      </w:r>
      <w:r w:rsidRPr="000A11BF">
        <w:rPr>
          <w:sz w:val="22"/>
          <w:szCs w:val="22"/>
        </w:rPr>
        <w:t xml:space="preserve"> </w:t>
      </w:r>
    </w:p>
    <w:p w14:paraId="65184F60" w14:textId="77777777" w:rsidR="00AD616C" w:rsidRPr="000A11BF" w:rsidRDefault="00AD616C" w:rsidP="000A11BF">
      <w:pPr>
        <w:spacing w:line="360" w:lineRule="auto"/>
        <w:ind w:left="-567"/>
        <w:divId w:val="1759670876"/>
        <w:rPr>
          <w:sz w:val="22"/>
          <w:szCs w:val="22"/>
        </w:rPr>
      </w:pPr>
    </w:p>
    <w:p w14:paraId="4DD7E94E" w14:textId="49F70547" w:rsidR="00B31283" w:rsidRPr="000A11BF" w:rsidRDefault="00B31283" w:rsidP="000A11BF">
      <w:pPr>
        <w:spacing w:line="360" w:lineRule="auto"/>
        <w:ind w:left="-567"/>
        <w:divId w:val="1759670876"/>
        <w:rPr>
          <w:sz w:val="22"/>
          <w:szCs w:val="22"/>
        </w:rPr>
      </w:pPr>
      <w:r w:rsidRPr="000A11BF">
        <w:rPr>
          <w:b/>
          <w:sz w:val="22"/>
          <w:szCs w:val="22"/>
        </w:rPr>
        <w:t>Table 2</w:t>
      </w:r>
      <w:r w:rsidRPr="000A11BF">
        <w:rPr>
          <w:sz w:val="22"/>
          <w:szCs w:val="22"/>
        </w:rPr>
        <w:t xml:space="preserve">: </w:t>
      </w:r>
      <w:r w:rsidR="008235D5" w:rsidRPr="000A11BF">
        <w:rPr>
          <w:sz w:val="22"/>
          <w:szCs w:val="22"/>
        </w:rPr>
        <w:t>A t</w:t>
      </w:r>
      <w:r w:rsidR="004114E9" w:rsidRPr="000A11BF">
        <w:rPr>
          <w:sz w:val="22"/>
          <w:szCs w:val="22"/>
        </w:rPr>
        <w:t>riple</w:t>
      </w:r>
      <w:r w:rsidRPr="000A11BF">
        <w:rPr>
          <w:sz w:val="22"/>
          <w:szCs w:val="22"/>
        </w:rPr>
        <w:t xml:space="preserve"> phase model of training for </w:t>
      </w:r>
      <w:r w:rsidR="008235D5" w:rsidRPr="000A11BF">
        <w:rPr>
          <w:sz w:val="22"/>
          <w:szCs w:val="22"/>
        </w:rPr>
        <w:t xml:space="preserve">enhanced </w:t>
      </w:r>
      <w:r w:rsidRPr="000A11BF">
        <w:rPr>
          <w:sz w:val="22"/>
          <w:szCs w:val="22"/>
        </w:rPr>
        <w:t>collaborative practice</w:t>
      </w:r>
      <w:r w:rsidR="004114E9" w:rsidRPr="000A11BF">
        <w:rPr>
          <w:sz w:val="22"/>
          <w:szCs w:val="22"/>
        </w:rPr>
        <w:t xml:space="preserve"> (TCP)</w:t>
      </w:r>
      <w:r w:rsidR="008235D5" w:rsidRPr="000A11BF">
        <w:rPr>
          <w:sz w:val="22"/>
          <w:szCs w:val="22"/>
        </w:rPr>
        <w:t xml:space="preserve"> at the interface of the MHS and CJS</w:t>
      </w:r>
    </w:p>
    <w:tbl>
      <w:tblPr>
        <w:tblStyle w:val="TableGrid"/>
        <w:tblW w:w="0" w:type="auto"/>
        <w:tblInd w:w="-567" w:type="dxa"/>
        <w:tblLayout w:type="fixed"/>
        <w:tblLook w:val="04A0" w:firstRow="1" w:lastRow="0" w:firstColumn="1" w:lastColumn="0" w:noHBand="0" w:noVBand="1"/>
      </w:tblPr>
      <w:tblGrid>
        <w:gridCol w:w="2645"/>
        <w:gridCol w:w="7669"/>
      </w:tblGrid>
      <w:tr w:rsidR="00AD616C" w:rsidRPr="000A11BF" w14:paraId="67928C34" w14:textId="77777777" w:rsidTr="00AD616C">
        <w:tc>
          <w:tcPr>
            <w:tcW w:w="2645" w:type="dxa"/>
          </w:tcPr>
          <w:p w14:paraId="05D73AA2" w14:textId="70649FC4" w:rsidR="00AD616C" w:rsidRPr="000A11BF" w:rsidRDefault="008235D5" w:rsidP="000A11BF">
            <w:pPr>
              <w:spacing w:line="360" w:lineRule="auto"/>
              <w:rPr>
                <w:b/>
                <w:sz w:val="22"/>
                <w:szCs w:val="22"/>
              </w:rPr>
            </w:pPr>
            <w:r w:rsidRPr="000A11BF">
              <w:rPr>
                <w:b/>
                <w:sz w:val="22"/>
                <w:szCs w:val="22"/>
              </w:rPr>
              <w:t>Phase of training model</w:t>
            </w:r>
          </w:p>
        </w:tc>
        <w:tc>
          <w:tcPr>
            <w:tcW w:w="7669" w:type="dxa"/>
          </w:tcPr>
          <w:p w14:paraId="4B286409" w14:textId="5AA20760" w:rsidR="00AD616C" w:rsidRPr="000A11BF" w:rsidRDefault="00AD616C" w:rsidP="000A11BF">
            <w:pPr>
              <w:spacing w:line="360" w:lineRule="auto"/>
              <w:rPr>
                <w:b/>
                <w:sz w:val="22"/>
                <w:szCs w:val="22"/>
              </w:rPr>
            </w:pPr>
            <w:r w:rsidRPr="000A11BF">
              <w:rPr>
                <w:b/>
                <w:sz w:val="22"/>
                <w:szCs w:val="22"/>
              </w:rPr>
              <w:t>Content/Mode of Delivery</w:t>
            </w:r>
          </w:p>
        </w:tc>
      </w:tr>
      <w:tr w:rsidR="00AD616C" w:rsidRPr="000A11BF" w14:paraId="06F70B9B" w14:textId="77777777" w:rsidTr="00601C73">
        <w:trPr>
          <w:trHeight w:val="132"/>
        </w:trPr>
        <w:tc>
          <w:tcPr>
            <w:tcW w:w="2645" w:type="dxa"/>
          </w:tcPr>
          <w:p w14:paraId="264473EE" w14:textId="7355984D" w:rsidR="00AD616C" w:rsidRPr="000A11BF" w:rsidRDefault="00D81D97" w:rsidP="000A11BF">
            <w:pPr>
              <w:spacing w:line="360" w:lineRule="auto"/>
              <w:rPr>
                <w:b/>
                <w:sz w:val="22"/>
                <w:szCs w:val="22"/>
              </w:rPr>
            </w:pPr>
            <w:r w:rsidRPr="000A11BF">
              <w:rPr>
                <w:b/>
                <w:sz w:val="22"/>
                <w:szCs w:val="22"/>
              </w:rPr>
              <w:t>INTRA-AGENCY PHASE 1</w:t>
            </w:r>
          </w:p>
          <w:p w14:paraId="6BA39D68" w14:textId="1CEF4EC7" w:rsidR="00AD616C" w:rsidRPr="000A11BF" w:rsidRDefault="00AD616C" w:rsidP="000A11BF">
            <w:pPr>
              <w:spacing w:line="360" w:lineRule="auto"/>
              <w:rPr>
                <w:b/>
                <w:sz w:val="22"/>
                <w:szCs w:val="22"/>
              </w:rPr>
            </w:pPr>
            <w:r w:rsidRPr="000A11BF">
              <w:rPr>
                <w:sz w:val="22"/>
                <w:szCs w:val="22"/>
              </w:rPr>
              <w:t xml:space="preserve">General awareness training. </w:t>
            </w:r>
          </w:p>
        </w:tc>
        <w:tc>
          <w:tcPr>
            <w:tcW w:w="7669" w:type="dxa"/>
          </w:tcPr>
          <w:p w14:paraId="430FA8BE" w14:textId="6786F2C0" w:rsidR="00AD616C" w:rsidRPr="000A11BF" w:rsidRDefault="00AD616C" w:rsidP="000A11BF">
            <w:pPr>
              <w:pStyle w:val="BodyText"/>
              <w:spacing w:line="360" w:lineRule="auto"/>
              <w:jc w:val="both"/>
              <w:rPr>
                <w:color w:val="auto"/>
                <w:sz w:val="22"/>
              </w:rPr>
            </w:pPr>
            <w:r w:rsidRPr="000A11BF">
              <w:rPr>
                <w:color w:val="auto"/>
                <w:sz w:val="22"/>
              </w:rPr>
              <w:t xml:space="preserve">This phase may be delivered separately within each agency.  For criminal justice staff training on mental health awareness could be included </w:t>
            </w:r>
            <w:r w:rsidRPr="000A11BF">
              <w:rPr>
                <w:color w:val="auto"/>
                <w:sz w:val="22"/>
              </w:rPr>
              <w:fldChar w:fldCharType="begin" w:fldLock="1"/>
            </w:r>
            <w:r w:rsidR="007B669F" w:rsidRPr="000A11BF">
              <w:rPr>
                <w:color w:val="auto"/>
                <w:sz w:val="22"/>
              </w:rPr>
              <w:instrText>ADDIN CSL_CITATION { "citationItems" : [ { "id" : "ITEM-1", "itemData" : { "author" : [ { "dropping-particle" : "", "family" : "Ministry of Justice.", "given" : "", "non-dropping-particle" : "", "parse-names" : false, "suffix" : "" }, { "dropping-particle" : "", "family" : "Health.", "given" : "Department of", "non-dropping-particle" : "", "parse-names" : false, "suffix" : "" } ], "id" : "ITEM-1", "issue" : "January", "issued" : { "date-parts" : [ [ "2011" ] ] }, "title" : "Working with personality disordered offenders A practitioners guide", "type" : "article-journal" }, "uris" : [ "http://www.mendeley.com/documents/?uuid=e7bd452f-e93a-490c-9a56-d9c8f07d9219" ] } ], "mendeley" : { "previouslyFormattedCitation" : "(Ministry of Justice. &amp; Health., 2011)" }, "properties" : { "noteIndex" : 0 }, "schema" : "https://github.com/citation-style-language/schema/raw/master/csl-citation.json" }</w:instrText>
            </w:r>
            <w:r w:rsidRPr="000A11BF">
              <w:rPr>
                <w:color w:val="auto"/>
                <w:sz w:val="22"/>
              </w:rPr>
              <w:fldChar w:fldCharType="separate"/>
            </w:r>
            <w:r w:rsidRPr="000A11BF">
              <w:rPr>
                <w:noProof/>
                <w:color w:val="auto"/>
                <w:sz w:val="22"/>
              </w:rPr>
              <w:t xml:space="preserve">(Ministry of Justice. &amp; </w:t>
            </w:r>
            <w:r w:rsidR="00C977F8">
              <w:rPr>
                <w:noProof/>
                <w:color w:val="auto"/>
                <w:sz w:val="22"/>
              </w:rPr>
              <w:t xml:space="preserve">Department </w:t>
            </w:r>
            <w:r w:rsidRPr="000A11BF">
              <w:rPr>
                <w:noProof/>
                <w:color w:val="auto"/>
                <w:sz w:val="22"/>
              </w:rPr>
              <w:t>Health., 2011)</w:t>
            </w:r>
            <w:r w:rsidRPr="000A11BF">
              <w:rPr>
                <w:color w:val="auto"/>
                <w:sz w:val="22"/>
              </w:rPr>
              <w:fldChar w:fldCharType="end"/>
            </w:r>
            <w:r w:rsidRPr="000A11BF">
              <w:rPr>
                <w:color w:val="auto"/>
                <w:sz w:val="22"/>
              </w:rPr>
              <w:t xml:space="preserve">  These might vary in content but could include awareness about: neurosis; psychosis; personality disorders; learning disability; the difference between primary and secondary care, country specific mental health acts and mental health treatment pathways.  This training could be delivered by local mental health services and local criminal justice agencies, or be provided by local training agencies or universities.   </w:t>
            </w:r>
          </w:p>
          <w:p w14:paraId="523593A3" w14:textId="59FD26B8" w:rsidR="00AD616C" w:rsidRPr="000A11BF" w:rsidRDefault="00AD616C" w:rsidP="000A11BF">
            <w:pPr>
              <w:pStyle w:val="BodyText"/>
              <w:spacing w:line="360" w:lineRule="auto"/>
              <w:jc w:val="both"/>
              <w:rPr>
                <w:color w:val="auto"/>
                <w:sz w:val="22"/>
              </w:rPr>
            </w:pPr>
            <w:r w:rsidRPr="000A11BF">
              <w:rPr>
                <w:color w:val="auto"/>
                <w:sz w:val="22"/>
              </w:rPr>
              <w:t>On the other hand, mental</w:t>
            </w:r>
            <w:r w:rsidR="00C669FD" w:rsidRPr="000A11BF">
              <w:rPr>
                <w:color w:val="auto"/>
                <w:sz w:val="22"/>
              </w:rPr>
              <w:t xml:space="preserve"> health staff working in local community mental h</w:t>
            </w:r>
            <w:r w:rsidRPr="000A11BF">
              <w:rPr>
                <w:color w:val="auto"/>
                <w:sz w:val="22"/>
              </w:rPr>
              <w:t>ealth teams could receive training around how the criminal justice system works – what happens at the police station, courts, probation and prison and basic information on policy driving these services (in the UK for example, the Police And Criminal Evidence (PACE) Act 1984 and sec 136 of the Mental Health Act (1983) (amended 2007) (Hean et al., 2012).</w:t>
            </w:r>
          </w:p>
          <w:p w14:paraId="2012A956" w14:textId="24DFD24A" w:rsidR="00AD616C" w:rsidRPr="000A11BF" w:rsidRDefault="00AD616C" w:rsidP="000A11BF">
            <w:pPr>
              <w:pStyle w:val="BodyText"/>
              <w:spacing w:line="360" w:lineRule="auto"/>
              <w:jc w:val="both"/>
              <w:rPr>
                <w:color w:val="auto"/>
                <w:sz w:val="22"/>
              </w:rPr>
            </w:pPr>
            <w:r w:rsidRPr="000A11BF">
              <w:rPr>
                <w:color w:val="auto"/>
                <w:sz w:val="22"/>
              </w:rPr>
              <w:t xml:space="preserve">All agencies should receive some basic input on </w:t>
            </w:r>
            <w:r w:rsidR="00C669FD" w:rsidRPr="000A11BF">
              <w:rPr>
                <w:color w:val="auto"/>
                <w:sz w:val="22"/>
              </w:rPr>
              <w:t xml:space="preserve">contemporary social innovations at the interface of the MHS/CS (e.g. in </w:t>
            </w:r>
            <w:r w:rsidRPr="000A11BF">
              <w:rPr>
                <w:color w:val="auto"/>
                <w:sz w:val="22"/>
              </w:rPr>
              <w:t xml:space="preserve">the </w:t>
            </w:r>
            <w:r w:rsidR="00FD4D7E" w:rsidRPr="000A11BF">
              <w:rPr>
                <w:color w:val="auto"/>
                <w:sz w:val="22"/>
              </w:rPr>
              <w:t xml:space="preserve">UK the </w:t>
            </w:r>
            <w:r w:rsidRPr="000A11BF">
              <w:rPr>
                <w:color w:val="auto"/>
                <w:sz w:val="22"/>
              </w:rPr>
              <w:t>Mental Health and Learning Disability Liaison and Diversion agenda including the purpose of the agenda, what the benefits will be and how agencies might work together to achieve them</w:t>
            </w:r>
            <w:r w:rsidR="00FD4D7E" w:rsidRPr="000A11BF">
              <w:rPr>
                <w:color w:val="auto"/>
                <w:sz w:val="22"/>
              </w:rPr>
              <w:t>)</w:t>
            </w:r>
            <w:r w:rsidRPr="000A11BF">
              <w:rPr>
                <w:color w:val="auto"/>
                <w:sz w:val="22"/>
              </w:rPr>
              <w:t xml:space="preserve">. </w:t>
            </w:r>
            <w:r w:rsidR="00FD4D7E" w:rsidRPr="000A11BF">
              <w:rPr>
                <w:color w:val="auto"/>
                <w:sz w:val="22"/>
              </w:rPr>
              <w:t>(Hean et al., 2012).</w:t>
            </w:r>
          </w:p>
        </w:tc>
      </w:tr>
      <w:tr w:rsidR="00071AF2" w:rsidRPr="000A11BF" w14:paraId="0C65B975" w14:textId="77777777" w:rsidTr="00BD42B9">
        <w:trPr>
          <w:trHeight w:val="416"/>
        </w:trPr>
        <w:tc>
          <w:tcPr>
            <w:tcW w:w="2645" w:type="dxa"/>
          </w:tcPr>
          <w:p w14:paraId="5CFCD24C" w14:textId="77777777" w:rsidR="00071AF2" w:rsidRPr="000A11BF" w:rsidRDefault="00071AF2" w:rsidP="000A11BF">
            <w:pPr>
              <w:spacing w:line="360" w:lineRule="auto"/>
              <w:rPr>
                <w:b/>
                <w:sz w:val="22"/>
                <w:szCs w:val="22"/>
              </w:rPr>
            </w:pPr>
            <w:r w:rsidRPr="000A11BF">
              <w:rPr>
                <w:b/>
                <w:sz w:val="22"/>
                <w:szCs w:val="22"/>
              </w:rPr>
              <w:t>INTENSIVE PHASE 2</w:t>
            </w:r>
          </w:p>
          <w:p w14:paraId="2D85B193" w14:textId="5A0B5327" w:rsidR="003D63E2" w:rsidRPr="000A11BF" w:rsidRDefault="00BD42B9" w:rsidP="000A11BF">
            <w:pPr>
              <w:spacing w:line="360" w:lineRule="auto"/>
              <w:rPr>
                <w:sz w:val="22"/>
                <w:szCs w:val="22"/>
              </w:rPr>
            </w:pPr>
            <w:r w:rsidRPr="000A11BF">
              <w:rPr>
                <w:sz w:val="22"/>
                <w:szCs w:val="22"/>
              </w:rPr>
              <w:t xml:space="preserve">An induction to </w:t>
            </w:r>
            <w:r w:rsidR="007C3646" w:rsidRPr="000A11BF">
              <w:rPr>
                <w:sz w:val="22"/>
                <w:szCs w:val="22"/>
              </w:rPr>
              <w:t>i</w:t>
            </w:r>
            <w:r w:rsidR="003D63E2" w:rsidRPr="000A11BF">
              <w:rPr>
                <w:sz w:val="22"/>
                <w:szCs w:val="22"/>
              </w:rPr>
              <w:t>nterprofessional and interagency training</w:t>
            </w:r>
          </w:p>
        </w:tc>
        <w:tc>
          <w:tcPr>
            <w:tcW w:w="7669" w:type="dxa"/>
          </w:tcPr>
          <w:p w14:paraId="38FA2B3D" w14:textId="0E2C7182" w:rsidR="00BD42B9" w:rsidRPr="000A11BF" w:rsidRDefault="000D5CD6" w:rsidP="000A11BF">
            <w:pPr>
              <w:spacing w:line="360" w:lineRule="auto"/>
              <w:rPr>
                <w:sz w:val="22"/>
                <w:szCs w:val="22"/>
              </w:rPr>
            </w:pPr>
            <w:r w:rsidRPr="000A11BF">
              <w:rPr>
                <w:sz w:val="22"/>
                <w:szCs w:val="22"/>
              </w:rPr>
              <w:t>An intensive face-to-</w:t>
            </w:r>
            <w:r w:rsidR="00071AF2" w:rsidRPr="000A11BF">
              <w:rPr>
                <w:sz w:val="22"/>
                <w:szCs w:val="22"/>
              </w:rPr>
              <w:t>face worksho</w:t>
            </w:r>
            <w:r w:rsidR="003D63E2" w:rsidRPr="000A11BF">
              <w:rPr>
                <w:sz w:val="22"/>
                <w:szCs w:val="22"/>
              </w:rPr>
              <w:t>p for all MHS/CJS participants</w:t>
            </w:r>
            <w:r w:rsidR="001115D2" w:rsidRPr="000A11BF">
              <w:rPr>
                <w:sz w:val="22"/>
                <w:szCs w:val="22"/>
              </w:rPr>
              <w:t xml:space="preserve"> (e.g. one or two full days)</w:t>
            </w:r>
            <w:r w:rsidR="007D54B6">
              <w:rPr>
                <w:sz w:val="22"/>
                <w:szCs w:val="22"/>
              </w:rPr>
              <w:t>.  This</w:t>
            </w:r>
            <w:r w:rsidR="008235D5" w:rsidRPr="000A11BF">
              <w:rPr>
                <w:sz w:val="22"/>
                <w:szCs w:val="22"/>
              </w:rPr>
              <w:t xml:space="preserve"> serves</w:t>
            </w:r>
            <w:r w:rsidR="003D63E2" w:rsidRPr="000A11BF">
              <w:rPr>
                <w:sz w:val="22"/>
                <w:szCs w:val="22"/>
              </w:rPr>
              <w:t xml:space="preserve"> as a preliminary introduction</w:t>
            </w:r>
            <w:r w:rsidR="008235D5" w:rsidRPr="000A11BF">
              <w:rPr>
                <w:sz w:val="22"/>
                <w:szCs w:val="22"/>
              </w:rPr>
              <w:t xml:space="preserve"> to collaborative practice.  P</w:t>
            </w:r>
            <w:r w:rsidR="00071AF2" w:rsidRPr="000A11BF">
              <w:rPr>
                <w:sz w:val="22"/>
                <w:szCs w:val="22"/>
              </w:rPr>
              <w:t xml:space="preserve">articipants are introduced to definitions of collaborative practice and its importance relative to offender mental health and social innovation within services.  Key concepts around collaborative practice at both systems </w:t>
            </w:r>
            <w:r w:rsidR="00071AF2" w:rsidRPr="000A11BF">
              <w:rPr>
                <w:sz w:val="22"/>
                <w:szCs w:val="22"/>
              </w:rPr>
              <w:lastRenderedPageBreak/>
              <w:t>and inter relational levels of analysis are introduced</w:t>
            </w:r>
            <w:r w:rsidR="00E63AFB" w:rsidRPr="000A11BF">
              <w:rPr>
                <w:sz w:val="22"/>
                <w:szCs w:val="22"/>
              </w:rPr>
              <w:t xml:space="preserve">.  Conditions required for effective contact between professional groups </w:t>
            </w:r>
            <w:r w:rsidR="00E63AFB" w:rsidRPr="000A11BF">
              <w:rPr>
                <w:sz w:val="22"/>
                <w:szCs w:val="22"/>
              </w:rPr>
              <w:fldChar w:fldCharType="begin" w:fldLock="1"/>
            </w:r>
            <w:r w:rsidR="00E63AFB" w:rsidRPr="000A11BF">
              <w:rPr>
                <w:sz w:val="22"/>
                <w:szCs w:val="22"/>
              </w:rPr>
              <w:instrText>ADDIN CSL_CITATION { "citationItems" : [ { "id" : "ITEM-1", "itemData" : { "author" : [ { "dropping-particle" : "", "family" : "Carpenter", "given" : "J.", "non-dropping-particle" : "", "parse-names" : false, "suffix" : "" }, { "dropping-particle" : "", "family" : "Hewstone", "given" : "M.", "non-dropping-particle" : "", "parse-names" : false, "suffix" : "" } ], "container-title" : "British Journal of Social Work", "id" : "ITEM-1", "issued" : { "date-parts" : [ [ "1996" ] ] }, "page" : "239 \u2013 257", "title" : "Shared learning for doctors and social workers: Evaluation of a programme.", "type" : "article-journal", "volume" : "26" }, "uris" : [ "http://www.mendeley.com/documents/?uuid=9dc70331-cd69-4f73-9bf3-f983787f1392" ] } ], "mendeley" : { "previouslyFormattedCitation" : "(Carpenter &amp; Hewstone, 1996)" }, "properties" : { "noteIndex" : 0 }, "schema" : "https://github.com/citation-style-language/schema/raw/master/csl-citation.json" }</w:instrText>
            </w:r>
            <w:r w:rsidR="00E63AFB" w:rsidRPr="000A11BF">
              <w:rPr>
                <w:sz w:val="22"/>
                <w:szCs w:val="22"/>
              </w:rPr>
              <w:fldChar w:fldCharType="separate"/>
            </w:r>
            <w:r w:rsidR="00E63AFB" w:rsidRPr="000A11BF">
              <w:rPr>
                <w:noProof/>
                <w:sz w:val="22"/>
                <w:szCs w:val="22"/>
              </w:rPr>
              <w:t>(Carpenter &amp; Hewstone, 1996)</w:t>
            </w:r>
            <w:r w:rsidR="00E63AFB" w:rsidRPr="000A11BF">
              <w:rPr>
                <w:sz w:val="22"/>
                <w:szCs w:val="22"/>
              </w:rPr>
              <w:fldChar w:fldCharType="end"/>
            </w:r>
            <w:r w:rsidR="00FD4D7E" w:rsidRPr="000A11BF">
              <w:rPr>
                <w:sz w:val="22"/>
                <w:szCs w:val="22"/>
              </w:rPr>
              <w:t>,</w:t>
            </w:r>
            <w:r w:rsidR="00BD42B9" w:rsidRPr="000A11BF">
              <w:rPr>
                <w:sz w:val="22"/>
                <w:szCs w:val="22"/>
              </w:rPr>
              <w:t xml:space="preserve"> </w:t>
            </w:r>
            <w:r w:rsidR="00E63AFB" w:rsidRPr="000A11BF">
              <w:rPr>
                <w:sz w:val="22"/>
                <w:szCs w:val="22"/>
              </w:rPr>
              <w:t xml:space="preserve">the processes behind building empathic relationships across professional and agency boundaries </w:t>
            </w:r>
            <w:r w:rsidR="00E63AFB" w:rsidRPr="000A11BF">
              <w:rPr>
                <w:sz w:val="22"/>
                <w:szCs w:val="22"/>
              </w:rPr>
              <w:fldChar w:fldCharType="begin" w:fldLock="1"/>
            </w:r>
            <w:r w:rsidR="00E63AFB" w:rsidRPr="000A11BF">
              <w:rPr>
                <w:sz w:val="22"/>
                <w:szCs w:val="22"/>
              </w:rPr>
              <w:instrText>ADDIN CSL_CITATION { "citationItems" : [ { "id" : "ITEM-1", "itemData" : { "ISBN" : "9780494754078", "author" : [ { "dropping-particle" : "", "family" : "Adamson", "given" : "Keith", "non-dropping-particle" : "", "parse-names" : false, "suffix" : "" } ], "id" : "ITEM-1", "issued" : { "date-parts" : [ [ "2011" ] ] }, "title" : "Interprofessional Empathy in an Acute Healthcare Setting", "type" : "book" }, "uris" : [ "http://www.mendeley.com/documents/?uuid=b8bd87ac-a296-4763-bedb-d0c6de882fea" ] } ], "mendeley" : { "previouslyFormattedCitation" : "(Adamson, 2011)" }, "properties" : { "noteIndex" : 0 }, "schema" : "https://github.com/citation-style-language/schema/raw/master/csl-citation.json" }</w:instrText>
            </w:r>
            <w:r w:rsidR="00E63AFB" w:rsidRPr="000A11BF">
              <w:rPr>
                <w:sz w:val="22"/>
                <w:szCs w:val="22"/>
              </w:rPr>
              <w:fldChar w:fldCharType="separate"/>
            </w:r>
            <w:r w:rsidR="00E63AFB" w:rsidRPr="000A11BF">
              <w:rPr>
                <w:noProof/>
                <w:sz w:val="22"/>
                <w:szCs w:val="22"/>
              </w:rPr>
              <w:t>(Adamson, 2011)</w:t>
            </w:r>
            <w:r w:rsidR="00E63AFB" w:rsidRPr="000A11BF">
              <w:rPr>
                <w:sz w:val="22"/>
                <w:szCs w:val="22"/>
              </w:rPr>
              <w:fldChar w:fldCharType="end"/>
            </w:r>
            <w:r w:rsidR="00FD4D7E" w:rsidRPr="000A11BF">
              <w:rPr>
                <w:sz w:val="22"/>
                <w:szCs w:val="22"/>
              </w:rPr>
              <w:t xml:space="preserve">, </w:t>
            </w:r>
            <w:r w:rsidR="00BD42B9" w:rsidRPr="000A11BF">
              <w:rPr>
                <w:sz w:val="22"/>
                <w:szCs w:val="22"/>
              </w:rPr>
              <w:t xml:space="preserve">key collaborative competencies and how these are developed are discussed </w:t>
            </w:r>
            <w:r w:rsidR="00E63AFB" w:rsidRPr="000A11BF">
              <w:rPr>
                <w:sz w:val="22"/>
                <w:szCs w:val="22"/>
              </w:rPr>
              <w:t xml:space="preserve">to promote awareness of relational factors in cross agency working as well as </w:t>
            </w:r>
            <w:r w:rsidR="00BD42B9" w:rsidRPr="000A11BF">
              <w:rPr>
                <w:sz w:val="22"/>
                <w:szCs w:val="22"/>
              </w:rPr>
              <w:t xml:space="preserve">to </w:t>
            </w:r>
            <w:r w:rsidR="00E63AFB" w:rsidRPr="000A11BF">
              <w:rPr>
                <w:sz w:val="22"/>
                <w:szCs w:val="22"/>
              </w:rPr>
              <w:t>build empathic relationships and networks between workshop participants.</w:t>
            </w:r>
          </w:p>
          <w:p w14:paraId="4DDFB1A2" w14:textId="705996C7" w:rsidR="00BD42B9" w:rsidRPr="000A11BF" w:rsidRDefault="00071AF2" w:rsidP="000A11BF">
            <w:pPr>
              <w:spacing w:line="360" w:lineRule="auto"/>
              <w:rPr>
                <w:sz w:val="22"/>
                <w:szCs w:val="22"/>
              </w:rPr>
            </w:pPr>
            <w:r w:rsidRPr="000A11BF">
              <w:rPr>
                <w:sz w:val="22"/>
                <w:szCs w:val="22"/>
              </w:rPr>
              <w:t xml:space="preserve"> </w:t>
            </w:r>
          </w:p>
          <w:p w14:paraId="60EA0243" w14:textId="37FA4568" w:rsidR="00071AF2" w:rsidRPr="000A11BF" w:rsidRDefault="00BD42B9" w:rsidP="000A11BF">
            <w:pPr>
              <w:spacing w:line="360" w:lineRule="auto"/>
              <w:rPr>
                <w:sz w:val="22"/>
                <w:szCs w:val="22"/>
              </w:rPr>
            </w:pPr>
            <w:r w:rsidRPr="000A11BF">
              <w:rPr>
                <w:sz w:val="22"/>
                <w:szCs w:val="22"/>
              </w:rPr>
              <w:t>A</w:t>
            </w:r>
            <w:r w:rsidR="00071AF2" w:rsidRPr="000A11BF">
              <w:rPr>
                <w:sz w:val="22"/>
                <w:szCs w:val="22"/>
              </w:rPr>
              <w:t>ctivity systems model</w:t>
            </w:r>
            <w:r w:rsidRPr="000A11BF">
              <w:rPr>
                <w:sz w:val="22"/>
                <w:szCs w:val="22"/>
              </w:rPr>
              <w:t>s (</w:t>
            </w:r>
            <w:proofErr w:type="spellStart"/>
            <w:r w:rsidRPr="000A11BF">
              <w:rPr>
                <w:sz w:val="22"/>
                <w:szCs w:val="22"/>
              </w:rPr>
              <w:t>Engestrom</w:t>
            </w:r>
            <w:proofErr w:type="spellEnd"/>
            <w:r w:rsidRPr="000A11BF">
              <w:rPr>
                <w:sz w:val="22"/>
                <w:szCs w:val="22"/>
              </w:rPr>
              <w:t>, 2002) are used</w:t>
            </w:r>
            <w:r w:rsidR="00071AF2" w:rsidRPr="000A11BF">
              <w:rPr>
                <w:sz w:val="22"/>
                <w:szCs w:val="22"/>
              </w:rPr>
              <w:t xml:space="preserve"> to articulate interaction between MHS and CJS at a systems level. The workshop should heavily focus on interactive elements, using a</w:t>
            </w:r>
            <w:r w:rsidR="008235D5" w:rsidRPr="000A11BF">
              <w:rPr>
                <w:sz w:val="22"/>
                <w:szCs w:val="22"/>
              </w:rPr>
              <w:t xml:space="preserve"> </w:t>
            </w:r>
            <w:r w:rsidR="00071AF2" w:rsidRPr="000A11BF">
              <w:rPr>
                <w:sz w:val="22"/>
                <w:szCs w:val="22"/>
              </w:rPr>
              <w:t xml:space="preserve">cross boundary workshop method </w:t>
            </w:r>
            <w:r w:rsidR="008235D5" w:rsidRPr="000A11BF">
              <w:rPr>
                <w:sz w:val="22"/>
                <w:szCs w:val="22"/>
              </w:rPr>
              <w:t>(</w:t>
            </w:r>
            <w:proofErr w:type="spellStart"/>
            <w:r w:rsidR="008235D5" w:rsidRPr="000A11BF">
              <w:rPr>
                <w:sz w:val="22"/>
                <w:szCs w:val="22"/>
              </w:rPr>
              <w:t>Engestom</w:t>
            </w:r>
            <w:proofErr w:type="spellEnd"/>
            <w:r w:rsidR="008235D5" w:rsidRPr="000A11BF">
              <w:rPr>
                <w:sz w:val="22"/>
                <w:szCs w:val="22"/>
              </w:rPr>
              <w:t xml:space="preserve">, 2002) </w:t>
            </w:r>
            <w:r w:rsidR="00071AF2" w:rsidRPr="000A11BF">
              <w:rPr>
                <w:sz w:val="22"/>
                <w:szCs w:val="22"/>
              </w:rPr>
              <w:t>with a</w:t>
            </w:r>
            <w:r w:rsidR="008235D5" w:rsidRPr="000A11BF">
              <w:rPr>
                <w:sz w:val="22"/>
                <w:szCs w:val="22"/>
              </w:rPr>
              <w:t>n</w:t>
            </w:r>
            <w:r w:rsidR="00071AF2" w:rsidRPr="000A11BF">
              <w:rPr>
                <w:sz w:val="22"/>
                <w:szCs w:val="22"/>
              </w:rPr>
              <w:t xml:space="preserve"> offender case study </w:t>
            </w:r>
            <w:r w:rsidR="00E63AFB" w:rsidRPr="000A11BF">
              <w:rPr>
                <w:sz w:val="22"/>
                <w:szCs w:val="22"/>
              </w:rPr>
              <w:t xml:space="preserve">to </w:t>
            </w:r>
            <w:r w:rsidR="008235D5" w:rsidRPr="000A11BF">
              <w:rPr>
                <w:sz w:val="22"/>
                <w:szCs w:val="22"/>
              </w:rPr>
              <w:t>mirror</w:t>
            </w:r>
            <w:r w:rsidR="00071AF2" w:rsidRPr="000A11BF">
              <w:rPr>
                <w:sz w:val="22"/>
                <w:szCs w:val="22"/>
              </w:rPr>
              <w:t xml:space="preserve"> the work at the MHS/CJS interface</w:t>
            </w:r>
            <w:r w:rsidR="00E63AFB" w:rsidRPr="000A11BF">
              <w:rPr>
                <w:sz w:val="22"/>
                <w:szCs w:val="22"/>
              </w:rPr>
              <w:t xml:space="preserve">.  Here participants form interagency teams to </w:t>
            </w:r>
            <w:r w:rsidR="00071AF2" w:rsidRPr="000A11BF">
              <w:rPr>
                <w:sz w:val="22"/>
                <w:szCs w:val="22"/>
              </w:rPr>
              <w:t xml:space="preserve">explore where contradictions in the overlap between the MHS and CJS systems occur. </w:t>
            </w:r>
            <w:r w:rsidR="00E63AFB" w:rsidRPr="000A11BF">
              <w:rPr>
                <w:sz w:val="22"/>
                <w:szCs w:val="22"/>
              </w:rPr>
              <w:t xml:space="preserve"> </w:t>
            </w:r>
            <w:r w:rsidR="00071AF2" w:rsidRPr="000A11BF">
              <w:rPr>
                <w:sz w:val="22"/>
                <w:szCs w:val="22"/>
              </w:rPr>
              <w:t xml:space="preserve">The SOI assessment tool </w:t>
            </w:r>
            <w:r w:rsidR="00E63AFB" w:rsidRPr="000A11BF">
              <w:rPr>
                <w:sz w:val="22"/>
                <w:szCs w:val="22"/>
              </w:rPr>
              <w:t>(</w:t>
            </w:r>
            <w:r w:rsidR="00E63AFB" w:rsidRPr="000A11BF">
              <w:rPr>
                <w:noProof/>
                <w:sz w:val="22"/>
                <w:szCs w:val="22"/>
              </w:rPr>
              <w:t>Ahgren &amp; Axelsson,2005) is also</w:t>
            </w:r>
            <w:r w:rsidR="00071AF2" w:rsidRPr="000A11BF">
              <w:rPr>
                <w:sz w:val="22"/>
                <w:szCs w:val="22"/>
              </w:rPr>
              <w:t xml:space="preserve"> employed with</w:t>
            </w:r>
            <w:r w:rsidR="00E63AFB" w:rsidRPr="000A11BF">
              <w:rPr>
                <w:sz w:val="22"/>
                <w:szCs w:val="22"/>
              </w:rPr>
              <w:t>in</w:t>
            </w:r>
            <w:r w:rsidR="00071AF2" w:rsidRPr="000A11BF">
              <w:rPr>
                <w:sz w:val="22"/>
                <w:szCs w:val="22"/>
              </w:rPr>
              <w:t xml:space="preserve"> </w:t>
            </w:r>
            <w:r w:rsidR="00E63AFB" w:rsidRPr="000A11BF">
              <w:rPr>
                <w:sz w:val="22"/>
                <w:szCs w:val="22"/>
              </w:rPr>
              <w:t xml:space="preserve">these </w:t>
            </w:r>
            <w:r w:rsidR="00071AF2" w:rsidRPr="000A11BF">
              <w:rPr>
                <w:sz w:val="22"/>
                <w:szCs w:val="22"/>
              </w:rPr>
              <w:t>group</w:t>
            </w:r>
            <w:r w:rsidR="00E63AFB" w:rsidRPr="000A11BF">
              <w:rPr>
                <w:sz w:val="22"/>
                <w:szCs w:val="22"/>
              </w:rPr>
              <w:t>s</w:t>
            </w:r>
            <w:r w:rsidR="00071AF2" w:rsidRPr="000A11BF">
              <w:rPr>
                <w:sz w:val="22"/>
                <w:szCs w:val="22"/>
              </w:rPr>
              <w:t xml:space="preserve"> to articulate current levels of integration between services and the desired level of integration required to promote offender mental health. Participants then work in </w:t>
            </w:r>
            <w:r w:rsidR="00E63AFB" w:rsidRPr="000A11BF">
              <w:rPr>
                <w:sz w:val="22"/>
                <w:szCs w:val="22"/>
              </w:rPr>
              <w:t xml:space="preserve">their </w:t>
            </w:r>
            <w:r w:rsidR="00071AF2" w:rsidRPr="000A11BF">
              <w:rPr>
                <w:sz w:val="22"/>
                <w:szCs w:val="22"/>
              </w:rPr>
              <w:t>interagency teams to coproduce a strategy and implementation plan to take back into practice to address these contradictions and moves towards an optimum level of integration.</w:t>
            </w:r>
          </w:p>
        </w:tc>
      </w:tr>
      <w:tr w:rsidR="00AD616C" w:rsidRPr="000A11BF" w14:paraId="4D1281B0" w14:textId="77777777" w:rsidTr="00AD616C">
        <w:tc>
          <w:tcPr>
            <w:tcW w:w="2645" w:type="dxa"/>
          </w:tcPr>
          <w:p w14:paraId="6FC2ECF8" w14:textId="277DD233" w:rsidR="00AD616C" w:rsidRPr="000A11BF" w:rsidRDefault="00AD616C" w:rsidP="000A11BF">
            <w:pPr>
              <w:spacing w:line="360" w:lineRule="auto"/>
              <w:rPr>
                <w:b/>
                <w:sz w:val="22"/>
                <w:szCs w:val="22"/>
              </w:rPr>
            </w:pPr>
            <w:r w:rsidRPr="000A11BF">
              <w:rPr>
                <w:b/>
                <w:sz w:val="22"/>
                <w:szCs w:val="22"/>
              </w:rPr>
              <w:lastRenderedPageBreak/>
              <w:t>GRADUATED PHASE</w:t>
            </w:r>
            <w:r w:rsidR="00FD4D7E" w:rsidRPr="000A11BF">
              <w:rPr>
                <w:b/>
                <w:sz w:val="22"/>
                <w:szCs w:val="22"/>
              </w:rPr>
              <w:t xml:space="preserve"> 3</w:t>
            </w:r>
          </w:p>
          <w:p w14:paraId="22996B8C" w14:textId="572B4C97" w:rsidR="00BD42B9" w:rsidRPr="000A11BF" w:rsidRDefault="000D5CD6" w:rsidP="000A11BF">
            <w:pPr>
              <w:spacing w:line="360" w:lineRule="auto"/>
              <w:rPr>
                <w:b/>
                <w:sz w:val="22"/>
                <w:szCs w:val="22"/>
              </w:rPr>
            </w:pPr>
            <w:r w:rsidRPr="000A11BF">
              <w:rPr>
                <w:sz w:val="22"/>
                <w:szCs w:val="22"/>
              </w:rPr>
              <w:t xml:space="preserve">Implementation of coproduction of interagency strategic and implementation plans and continuous, facilitated learning </w:t>
            </w:r>
            <w:r w:rsidR="00704877" w:rsidRPr="000A11BF">
              <w:rPr>
                <w:sz w:val="22"/>
                <w:szCs w:val="22"/>
              </w:rPr>
              <w:t>opportunities to reflect, wit support of peers from all agencies, on these plans</w:t>
            </w:r>
            <w:r w:rsidRPr="000A11BF">
              <w:rPr>
                <w:sz w:val="22"/>
                <w:szCs w:val="22"/>
              </w:rPr>
              <w:t xml:space="preserve"> a</w:t>
            </w:r>
            <w:r w:rsidR="00704877" w:rsidRPr="000A11BF">
              <w:rPr>
                <w:sz w:val="22"/>
                <w:szCs w:val="22"/>
              </w:rPr>
              <w:t xml:space="preserve">s well as </w:t>
            </w:r>
            <w:r w:rsidRPr="000A11BF">
              <w:rPr>
                <w:sz w:val="22"/>
                <w:szCs w:val="22"/>
              </w:rPr>
              <w:t>individual collaborative practices and partnerships</w:t>
            </w:r>
            <w:r w:rsidR="00704877" w:rsidRPr="000A11BF">
              <w:rPr>
                <w:sz w:val="22"/>
                <w:szCs w:val="22"/>
              </w:rPr>
              <w:t>.</w:t>
            </w:r>
          </w:p>
        </w:tc>
        <w:tc>
          <w:tcPr>
            <w:tcW w:w="7669" w:type="dxa"/>
          </w:tcPr>
          <w:p w14:paraId="5A79D073" w14:textId="77F5C456" w:rsidR="00DC452A" w:rsidRPr="000A11BF" w:rsidRDefault="003D63E2" w:rsidP="000A11BF">
            <w:pPr>
              <w:shd w:val="clear" w:color="auto" w:fill="FFFFFF"/>
              <w:spacing w:after="240" w:line="360" w:lineRule="auto"/>
              <w:ind w:left="49" w:right="752"/>
              <w:rPr>
                <w:rFonts w:eastAsia="Times New Roman" w:cstheme="minorHAnsi"/>
                <w:sz w:val="22"/>
                <w:szCs w:val="22"/>
                <w:lang w:eastAsia="en-GB"/>
              </w:rPr>
            </w:pPr>
            <w:r w:rsidRPr="000A11BF">
              <w:rPr>
                <w:rFonts w:eastAsia="Times New Roman" w:cstheme="minorHAnsi"/>
                <w:sz w:val="22"/>
                <w:szCs w:val="22"/>
                <w:lang w:eastAsia="en-GB"/>
              </w:rPr>
              <w:t xml:space="preserve">Action learning sets are set up between the teams formed </w:t>
            </w:r>
            <w:r w:rsidR="00FD4D7E" w:rsidRPr="000A11BF">
              <w:rPr>
                <w:rFonts w:eastAsia="Times New Roman" w:cstheme="minorHAnsi"/>
                <w:sz w:val="22"/>
                <w:szCs w:val="22"/>
                <w:lang w:eastAsia="en-GB"/>
              </w:rPr>
              <w:t>i</w:t>
            </w:r>
            <w:r w:rsidRPr="000A11BF">
              <w:rPr>
                <w:rFonts w:eastAsia="Times New Roman" w:cstheme="minorHAnsi"/>
                <w:sz w:val="22"/>
                <w:szCs w:val="22"/>
                <w:lang w:eastAsia="en-GB"/>
              </w:rPr>
              <w:t xml:space="preserve">n the Intensive phase </w:t>
            </w:r>
            <w:r w:rsidR="00FD4D7E" w:rsidRPr="000A11BF">
              <w:rPr>
                <w:rFonts w:eastAsia="Times New Roman" w:cstheme="minorHAnsi"/>
                <w:sz w:val="22"/>
                <w:szCs w:val="22"/>
                <w:lang w:eastAsia="en-GB"/>
              </w:rPr>
              <w:t xml:space="preserve">2 </w:t>
            </w:r>
            <w:r w:rsidRPr="000A11BF">
              <w:rPr>
                <w:rFonts w:eastAsia="Times New Roman" w:cstheme="minorHAnsi"/>
                <w:sz w:val="22"/>
                <w:szCs w:val="22"/>
                <w:lang w:eastAsia="en-GB"/>
              </w:rPr>
              <w:t>of the training.  Action learning sets are scheduled for short periods (e.g. a couple of hours) across an extended period (e.g. a year). Here participants</w:t>
            </w:r>
            <w:r w:rsidR="00DC452A" w:rsidRPr="000A11BF">
              <w:rPr>
                <w:rFonts w:eastAsia="Times New Roman" w:cstheme="minorHAnsi"/>
                <w:sz w:val="22"/>
                <w:szCs w:val="22"/>
                <w:lang w:eastAsia="en-GB"/>
              </w:rPr>
              <w:t xml:space="preserve"> discuss personal development of collaborative competencies as indiv</w:t>
            </w:r>
            <w:r w:rsidRPr="000A11BF">
              <w:rPr>
                <w:rFonts w:eastAsia="Times New Roman" w:cstheme="minorHAnsi"/>
                <w:sz w:val="22"/>
                <w:szCs w:val="22"/>
                <w:lang w:eastAsia="en-GB"/>
              </w:rPr>
              <w:t>iduals</w:t>
            </w:r>
            <w:r w:rsidR="001115D2" w:rsidRPr="000A11BF">
              <w:rPr>
                <w:rFonts w:eastAsia="Times New Roman" w:cstheme="minorHAnsi"/>
                <w:sz w:val="22"/>
                <w:szCs w:val="22"/>
                <w:lang w:eastAsia="en-GB"/>
              </w:rPr>
              <w:t>.  They also explore the progress of any strategies designed and implemented as part of the Intensive phase 2 of the training that aimed to</w:t>
            </w:r>
            <w:r w:rsidR="00DC452A" w:rsidRPr="000A11BF">
              <w:rPr>
                <w:rFonts w:eastAsia="Times New Roman" w:cstheme="minorHAnsi"/>
                <w:sz w:val="22"/>
                <w:szCs w:val="22"/>
                <w:lang w:eastAsia="en-GB"/>
              </w:rPr>
              <w:t xml:space="preserve"> resol</w:t>
            </w:r>
            <w:r w:rsidR="001115D2" w:rsidRPr="000A11BF">
              <w:rPr>
                <w:rFonts w:eastAsia="Times New Roman" w:cstheme="minorHAnsi"/>
                <w:sz w:val="22"/>
                <w:szCs w:val="22"/>
                <w:lang w:eastAsia="en-GB"/>
              </w:rPr>
              <w:t>ve</w:t>
            </w:r>
            <w:r w:rsidR="00DC452A" w:rsidRPr="000A11BF">
              <w:rPr>
                <w:rFonts w:eastAsia="Times New Roman" w:cstheme="minorHAnsi"/>
                <w:sz w:val="22"/>
                <w:szCs w:val="22"/>
                <w:lang w:eastAsia="en-GB"/>
              </w:rPr>
              <w:t xml:space="preserve"> contradictions with the </w:t>
            </w:r>
            <w:r w:rsidR="001115D2" w:rsidRPr="000A11BF">
              <w:rPr>
                <w:rFonts w:eastAsia="Times New Roman" w:cstheme="minorHAnsi"/>
                <w:sz w:val="22"/>
                <w:szCs w:val="22"/>
                <w:lang w:eastAsia="en-GB"/>
              </w:rPr>
              <w:t xml:space="preserve">overlapping </w:t>
            </w:r>
            <w:r w:rsidR="00DC452A" w:rsidRPr="000A11BF">
              <w:rPr>
                <w:rFonts w:eastAsia="Times New Roman" w:cstheme="minorHAnsi"/>
                <w:sz w:val="22"/>
                <w:szCs w:val="22"/>
                <w:lang w:eastAsia="en-GB"/>
              </w:rPr>
              <w:t>system</w:t>
            </w:r>
            <w:r w:rsidR="001115D2" w:rsidRPr="000A11BF">
              <w:rPr>
                <w:rFonts w:eastAsia="Times New Roman" w:cstheme="minorHAnsi"/>
                <w:sz w:val="22"/>
                <w:szCs w:val="22"/>
                <w:lang w:eastAsia="en-GB"/>
              </w:rPr>
              <w:t xml:space="preserve"> or achieve optimum integration between services.</w:t>
            </w:r>
            <w:r w:rsidR="00DC452A" w:rsidRPr="000A11BF">
              <w:rPr>
                <w:rFonts w:eastAsia="Times New Roman" w:cstheme="minorHAnsi"/>
                <w:sz w:val="22"/>
                <w:szCs w:val="22"/>
                <w:lang w:eastAsia="en-GB"/>
              </w:rPr>
              <w:t xml:space="preserve"> </w:t>
            </w:r>
          </w:p>
          <w:p w14:paraId="544A9A69" w14:textId="0CB415BC" w:rsidR="00DC452A" w:rsidRPr="000A11BF" w:rsidRDefault="00DC452A" w:rsidP="000A11BF">
            <w:pPr>
              <w:pStyle w:val="BodyText"/>
              <w:spacing w:line="360" w:lineRule="auto"/>
              <w:jc w:val="both"/>
              <w:rPr>
                <w:b/>
                <w:color w:val="auto"/>
                <w:sz w:val="22"/>
              </w:rPr>
            </w:pPr>
            <w:r w:rsidRPr="000A11BF">
              <w:rPr>
                <w:rFonts w:cs="Arial"/>
                <w:color w:val="auto"/>
                <w:sz w:val="22"/>
              </w:rPr>
              <w:t>Authentic learning</w:t>
            </w:r>
            <w:r w:rsidR="0080371D">
              <w:rPr>
                <w:rFonts w:cs="Arial"/>
                <w:color w:val="auto"/>
                <w:sz w:val="22"/>
              </w:rPr>
              <w:t xml:space="preserve"> opportunities</w:t>
            </w:r>
            <w:r w:rsidR="001115D2" w:rsidRPr="000A11BF">
              <w:rPr>
                <w:rFonts w:cs="Arial"/>
                <w:color w:val="auto"/>
                <w:sz w:val="22"/>
              </w:rPr>
              <w:t xml:space="preserve"> are also introduced during this phase</w:t>
            </w:r>
            <w:r w:rsidR="00704877" w:rsidRPr="000A11BF">
              <w:rPr>
                <w:rFonts w:cs="Arial"/>
                <w:color w:val="auto"/>
                <w:sz w:val="22"/>
              </w:rPr>
              <w:t xml:space="preserve"> that may include </w:t>
            </w:r>
            <w:r w:rsidR="00FD4D7E" w:rsidRPr="000A11BF">
              <w:rPr>
                <w:rFonts w:cs="Arial"/>
                <w:color w:val="auto"/>
                <w:sz w:val="22"/>
              </w:rPr>
              <w:t xml:space="preserve">a portfolio of </w:t>
            </w:r>
            <w:r w:rsidR="00704877" w:rsidRPr="000A11BF">
              <w:rPr>
                <w:color w:val="auto"/>
                <w:sz w:val="22"/>
              </w:rPr>
              <w:t>s</w:t>
            </w:r>
            <w:r w:rsidRPr="000A11BF">
              <w:rPr>
                <w:color w:val="auto"/>
                <w:sz w:val="22"/>
              </w:rPr>
              <w:t xml:space="preserve">hadowing, placements, visits, </w:t>
            </w:r>
            <w:r w:rsidR="00FD4D7E" w:rsidRPr="000A11BF">
              <w:rPr>
                <w:color w:val="auto"/>
                <w:sz w:val="22"/>
              </w:rPr>
              <w:t xml:space="preserve">and </w:t>
            </w:r>
            <w:r w:rsidRPr="000A11BF">
              <w:rPr>
                <w:color w:val="auto"/>
                <w:sz w:val="22"/>
              </w:rPr>
              <w:t>case conferences</w:t>
            </w:r>
            <w:r w:rsidR="00FD4D7E" w:rsidRPr="000A11BF">
              <w:rPr>
                <w:color w:val="auto"/>
                <w:sz w:val="22"/>
              </w:rPr>
              <w:t>.</w:t>
            </w:r>
            <w:r w:rsidRPr="000A11BF">
              <w:rPr>
                <w:rFonts w:cs="Arial"/>
                <w:color w:val="auto"/>
                <w:sz w:val="22"/>
              </w:rPr>
              <w:t xml:space="preserve"> </w:t>
            </w:r>
          </w:p>
        </w:tc>
      </w:tr>
    </w:tbl>
    <w:p w14:paraId="6FEC00FF" w14:textId="77777777" w:rsidR="008B2608" w:rsidRPr="000A11BF" w:rsidRDefault="008B2608" w:rsidP="000A11BF">
      <w:pPr>
        <w:shd w:val="clear" w:color="auto" w:fill="FFFFFF"/>
        <w:spacing w:after="240" w:line="360" w:lineRule="auto"/>
        <w:ind w:left="-993" w:right="752"/>
        <w:divId w:val="1759670876"/>
        <w:rPr>
          <w:rFonts w:cs="Helvetica Neue"/>
          <w:sz w:val="22"/>
          <w:szCs w:val="22"/>
        </w:rPr>
      </w:pPr>
    </w:p>
    <w:p w14:paraId="0F61F10A" w14:textId="0FB74676" w:rsidR="00DD7054" w:rsidRPr="000A11BF" w:rsidRDefault="00704877" w:rsidP="000A11BF">
      <w:pPr>
        <w:shd w:val="clear" w:color="auto" w:fill="FFFFFF"/>
        <w:spacing w:after="240" w:line="360" w:lineRule="auto"/>
        <w:ind w:left="-993" w:right="752"/>
        <w:divId w:val="1759670876"/>
        <w:rPr>
          <w:sz w:val="22"/>
          <w:szCs w:val="22"/>
        </w:rPr>
      </w:pPr>
      <w:r w:rsidRPr="000A11BF">
        <w:rPr>
          <w:rFonts w:cs="Helvetica Neue"/>
          <w:sz w:val="22"/>
          <w:szCs w:val="22"/>
        </w:rPr>
        <w:lastRenderedPageBreak/>
        <w:t>It is essential at the end of this model of training that an evaluation phase is included</w:t>
      </w:r>
      <w:r w:rsidR="007C3646" w:rsidRPr="000A11BF">
        <w:rPr>
          <w:rFonts w:cs="Helvetica Neue"/>
          <w:sz w:val="22"/>
          <w:szCs w:val="22"/>
        </w:rPr>
        <w:t xml:space="preserve">, with </w:t>
      </w:r>
      <w:r w:rsidRPr="000A11BF">
        <w:rPr>
          <w:rFonts w:cs="Helvetica Neue"/>
          <w:sz w:val="22"/>
          <w:szCs w:val="22"/>
        </w:rPr>
        <w:t xml:space="preserve">  </w:t>
      </w:r>
      <w:r w:rsidR="007C3646" w:rsidRPr="000A11BF">
        <w:rPr>
          <w:rFonts w:cs="Helvetica Neue"/>
          <w:sz w:val="22"/>
          <w:szCs w:val="22"/>
        </w:rPr>
        <w:t>p</w:t>
      </w:r>
      <w:r w:rsidR="00193BD0" w:rsidRPr="000A11BF">
        <w:rPr>
          <w:rFonts w:cs="Helvetica Neue"/>
          <w:sz w:val="22"/>
          <w:szCs w:val="22"/>
        </w:rPr>
        <w:t xml:space="preserve">articipants reconvened for this activity.  </w:t>
      </w:r>
      <w:r w:rsidR="007C3646" w:rsidRPr="000A11BF">
        <w:rPr>
          <w:rFonts w:cs="Helvetica Neue"/>
          <w:sz w:val="22"/>
          <w:szCs w:val="22"/>
        </w:rPr>
        <w:t>The</w:t>
      </w:r>
      <w:r w:rsidR="00D7129F" w:rsidRPr="000A11BF">
        <w:rPr>
          <w:rFonts w:cs="Helvetica Neue"/>
          <w:sz w:val="22"/>
          <w:szCs w:val="22"/>
        </w:rPr>
        <w:t xml:space="preserve"> acquisition of the range of </w:t>
      </w:r>
      <w:r w:rsidR="00D905B1" w:rsidRPr="000A11BF">
        <w:rPr>
          <w:sz w:val="22"/>
          <w:szCs w:val="22"/>
        </w:rPr>
        <w:t>collaborative competencies</w:t>
      </w:r>
      <w:r w:rsidR="00D7129F" w:rsidRPr="000A11BF">
        <w:rPr>
          <w:sz w:val="22"/>
          <w:szCs w:val="22"/>
        </w:rPr>
        <w:t xml:space="preserve"> by participants </w:t>
      </w:r>
      <w:r w:rsidR="00DD7054" w:rsidRPr="000A11BF">
        <w:rPr>
          <w:sz w:val="22"/>
          <w:szCs w:val="22"/>
        </w:rPr>
        <w:t>should</w:t>
      </w:r>
      <w:r w:rsidR="00D7129F" w:rsidRPr="000A11BF">
        <w:rPr>
          <w:sz w:val="22"/>
          <w:szCs w:val="22"/>
        </w:rPr>
        <w:t xml:space="preserve"> be assessed</w:t>
      </w:r>
      <w:r w:rsidR="00DD7054" w:rsidRPr="000A11BF">
        <w:rPr>
          <w:sz w:val="22"/>
          <w:szCs w:val="22"/>
        </w:rPr>
        <w:t xml:space="preserve"> and their perceptions of the interagency networks and relationships they have developed evaluated</w:t>
      </w:r>
      <w:r w:rsidR="00D7129F" w:rsidRPr="000A11BF">
        <w:rPr>
          <w:sz w:val="22"/>
          <w:szCs w:val="22"/>
        </w:rPr>
        <w:t xml:space="preserve">.  </w:t>
      </w:r>
      <w:r w:rsidR="007C3646" w:rsidRPr="000A11BF">
        <w:rPr>
          <w:sz w:val="22"/>
          <w:szCs w:val="22"/>
        </w:rPr>
        <w:t>In addition</w:t>
      </w:r>
      <w:r w:rsidR="0080371D">
        <w:rPr>
          <w:sz w:val="22"/>
          <w:szCs w:val="22"/>
        </w:rPr>
        <w:t>,</w:t>
      </w:r>
      <w:r w:rsidR="007C3646" w:rsidRPr="000A11BF">
        <w:rPr>
          <w:sz w:val="22"/>
          <w:szCs w:val="22"/>
        </w:rPr>
        <w:t xml:space="preserve"> </w:t>
      </w:r>
      <w:r w:rsidR="00D7129F" w:rsidRPr="000A11BF">
        <w:rPr>
          <w:sz w:val="22"/>
          <w:szCs w:val="22"/>
        </w:rPr>
        <w:t>the success of the strategic plans implement</w:t>
      </w:r>
      <w:r w:rsidR="00193BD0" w:rsidRPr="000A11BF">
        <w:rPr>
          <w:sz w:val="22"/>
          <w:szCs w:val="22"/>
        </w:rPr>
        <w:t xml:space="preserve">ed by each team </w:t>
      </w:r>
      <w:r w:rsidR="007C3646" w:rsidRPr="000A11BF">
        <w:rPr>
          <w:sz w:val="22"/>
          <w:szCs w:val="22"/>
        </w:rPr>
        <w:t xml:space="preserve">should </w:t>
      </w:r>
      <w:r w:rsidR="00193BD0" w:rsidRPr="000A11BF">
        <w:rPr>
          <w:sz w:val="22"/>
          <w:szCs w:val="22"/>
        </w:rPr>
        <w:t>be explored</w:t>
      </w:r>
      <w:r w:rsidR="00DD7054" w:rsidRPr="000A11BF">
        <w:rPr>
          <w:sz w:val="22"/>
          <w:szCs w:val="22"/>
        </w:rPr>
        <w:t xml:space="preserve"> </w:t>
      </w:r>
      <w:r w:rsidR="00193BD0" w:rsidRPr="000A11BF">
        <w:rPr>
          <w:sz w:val="22"/>
          <w:szCs w:val="22"/>
        </w:rPr>
        <w:t xml:space="preserve">in terms of the </w:t>
      </w:r>
      <w:r w:rsidR="00D7129F" w:rsidRPr="000A11BF">
        <w:rPr>
          <w:sz w:val="22"/>
          <w:szCs w:val="22"/>
        </w:rPr>
        <w:t xml:space="preserve">effectiveness </w:t>
      </w:r>
      <w:r w:rsidR="00DD7054" w:rsidRPr="000A11BF">
        <w:rPr>
          <w:sz w:val="22"/>
          <w:szCs w:val="22"/>
        </w:rPr>
        <w:t xml:space="preserve">of these plans </w:t>
      </w:r>
      <w:r w:rsidR="00D7129F" w:rsidRPr="000A11BF">
        <w:rPr>
          <w:sz w:val="22"/>
          <w:szCs w:val="22"/>
        </w:rPr>
        <w:t>i</w:t>
      </w:r>
      <w:r w:rsidR="00DD7054" w:rsidRPr="000A11BF">
        <w:rPr>
          <w:sz w:val="22"/>
          <w:szCs w:val="22"/>
        </w:rPr>
        <w:t xml:space="preserve">n </w:t>
      </w:r>
      <w:r w:rsidR="00D7129F" w:rsidRPr="000A11BF">
        <w:rPr>
          <w:sz w:val="22"/>
          <w:szCs w:val="22"/>
        </w:rPr>
        <w:t>reducing contradicti</w:t>
      </w:r>
      <w:r w:rsidR="00DD7054" w:rsidRPr="000A11BF">
        <w:rPr>
          <w:sz w:val="22"/>
          <w:szCs w:val="22"/>
        </w:rPr>
        <w:t xml:space="preserve">ons between services and achieving optimal levels of integration between them. </w:t>
      </w:r>
      <w:r w:rsidR="00D7129F" w:rsidRPr="000A11BF">
        <w:rPr>
          <w:sz w:val="22"/>
          <w:szCs w:val="22"/>
        </w:rPr>
        <w:t xml:space="preserve"> </w:t>
      </w:r>
      <w:r w:rsidR="007C3646" w:rsidRPr="000A11BF">
        <w:rPr>
          <w:sz w:val="22"/>
          <w:szCs w:val="22"/>
        </w:rPr>
        <w:t xml:space="preserve">Last but certainly not </w:t>
      </w:r>
      <w:proofErr w:type="gramStart"/>
      <w:r w:rsidR="007C3646" w:rsidRPr="000A11BF">
        <w:rPr>
          <w:sz w:val="22"/>
          <w:szCs w:val="22"/>
        </w:rPr>
        <w:t>least,</w:t>
      </w:r>
      <w:proofErr w:type="gramEnd"/>
      <w:r w:rsidR="007C3646" w:rsidRPr="000A11BF">
        <w:rPr>
          <w:sz w:val="22"/>
          <w:szCs w:val="22"/>
        </w:rPr>
        <w:t xml:space="preserve"> t</w:t>
      </w:r>
      <w:r w:rsidR="00DD7054" w:rsidRPr="000A11BF">
        <w:rPr>
          <w:sz w:val="22"/>
          <w:szCs w:val="22"/>
        </w:rPr>
        <w:t xml:space="preserve">he </w:t>
      </w:r>
      <w:r w:rsidR="00193BD0" w:rsidRPr="000A11BF">
        <w:rPr>
          <w:sz w:val="22"/>
          <w:szCs w:val="22"/>
        </w:rPr>
        <w:t>i</w:t>
      </w:r>
      <w:r w:rsidR="00D7129F" w:rsidRPr="000A11BF">
        <w:rPr>
          <w:sz w:val="22"/>
          <w:szCs w:val="22"/>
        </w:rPr>
        <w:t>mpact on offender mental heal</w:t>
      </w:r>
      <w:r w:rsidR="004114E9" w:rsidRPr="000A11BF">
        <w:rPr>
          <w:sz w:val="22"/>
          <w:szCs w:val="22"/>
        </w:rPr>
        <w:t xml:space="preserve">th in the longer term should </w:t>
      </w:r>
      <w:r w:rsidR="00DD7054" w:rsidRPr="000A11BF">
        <w:rPr>
          <w:sz w:val="22"/>
          <w:szCs w:val="22"/>
        </w:rPr>
        <w:t>be assessed.</w:t>
      </w:r>
    </w:p>
    <w:p w14:paraId="3F704362" w14:textId="77777777" w:rsidR="00DD7054" w:rsidRPr="000A11BF" w:rsidRDefault="00DD7054" w:rsidP="000A11BF">
      <w:pPr>
        <w:shd w:val="clear" w:color="auto" w:fill="FFFFFF"/>
        <w:spacing w:after="240" w:line="360" w:lineRule="auto"/>
        <w:ind w:left="-993" w:right="752"/>
        <w:divId w:val="1759670876"/>
        <w:rPr>
          <w:sz w:val="22"/>
          <w:szCs w:val="22"/>
        </w:rPr>
      </w:pPr>
    </w:p>
    <w:p w14:paraId="38357F0B" w14:textId="77777777" w:rsidR="00DD7054" w:rsidRPr="000A11BF" w:rsidRDefault="00E6319B" w:rsidP="000A11BF">
      <w:pPr>
        <w:shd w:val="clear" w:color="auto" w:fill="FFFFFF"/>
        <w:spacing w:after="240" w:line="360" w:lineRule="auto"/>
        <w:ind w:left="-993" w:right="752"/>
        <w:divId w:val="1759670876"/>
        <w:rPr>
          <w:rFonts w:cs="Arial"/>
          <w:b/>
          <w:iCs/>
          <w:sz w:val="22"/>
          <w:szCs w:val="22"/>
        </w:rPr>
      </w:pPr>
      <w:r w:rsidRPr="000A11BF">
        <w:rPr>
          <w:rFonts w:cs="Arial"/>
          <w:b/>
          <w:iCs/>
          <w:sz w:val="22"/>
          <w:szCs w:val="22"/>
        </w:rPr>
        <w:t>CONCLUSION</w:t>
      </w:r>
      <w:r w:rsidR="006C0650" w:rsidRPr="000A11BF">
        <w:rPr>
          <w:rFonts w:cs="Arial"/>
          <w:b/>
          <w:iCs/>
          <w:sz w:val="22"/>
          <w:szCs w:val="22"/>
        </w:rPr>
        <w:t>S</w:t>
      </w:r>
      <w:r w:rsidR="00AC2DF9" w:rsidRPr="000A11BF">
        <w:rPr>
          <w:rFonts w:cs="Arial"/>
          <w:b/>
          <w:iCs/>
          <w:sz w:val="22"/>
          <w:szCs w:val="22"/>
        </w:rPr>
        <w:t xml:space="preserve"> </w:t>
      </w:r>
    </w:p>
    <w:p w14:paraId="70766633" w14:textId="6DD4E1A1" w:rsidR="001E42E3" w:rsidRPr="000A11BF" w:rsidRDefault="00B90371" w:rsidP="000A11BF">
      <w:pPr>
        <w:shd w:val="clear" w:color="auto" w:fill="FFFFFF"/>
        <w:spacing w:after="240" w:line="360" w:lineRule="auto"/>
        <w:ind w:left="-993" w:right="752"/>
        <w:divId w:val="1759670876"/>
        <w:rPr>
          <w:sz w:val="22"/>
          <w:szCs w:val="22"/>
        </w:rPr>
      </w:pPr>
      <w:r w:rsidRPr="000A11BF">
        <w:rPr>
          <w:rFonts w:cs="Arial"/>
          <w:iCs/>
          <w:sz w:val="22"/>
          <w:szCs w:val="22"/>
        </w:rPr>
        <w:t xml:space="preserve">Collaborative practice is an essential skill required of professionals in both the </w:t>
      </w:r>
      <w:r w:rsidR="0080371D">
        <w:rPr>
          <w:rFonts w:cs="Arial"/>
          <w:iCs/>
          <w:sz w:val="22"/>
          <w:szCs w:val="22"/>
        </w:rPr>
        <w:t>MHS</w:t>
      </w:r>
      <w:r w:rsidRPr="000A11BF">
        <w:rPr>
          <w:rFonts w:cs="Arial"/>
          <w:iCs/>
          <w:sz w:val="22"/>
          <w:szCs w:val="22"/>
        </w:rPr>
        <w:t xml:space="preserve"> and </w:t>
      </w:r>
      <w:r w:rsidR="0080371D">
        <w:rPr>
          <w:rFonts w:cs="Arial"/>
          <w:iCs/>
          <w:sz w:val="22"/>
          <w:szCs w:val="22"/>
        </w:rPr>
        <w:t>CJS</w:t>
      </w:r>
      <w:r w:rsidRPr="000A11BF">
        <w:rPr>
          <w:rFonts w:cs="Arial"/>
          <w:iCs/>
          <w:sz w:val="22"/>
          <w:szCs w:val="22"/>
        </w:rPr>
        <w:t xml:space="preserve"> if they are to work together in such a way that that the mental hea</w:t>
      </w:r>
      <w:r w:rsidR="00712186" w:rsidRPr="000A11BF">
        <w:rPr>
          <w:rFonts w:cs="Arial"/>
          <w:iCs/>
          <w:sz w:val="22"/>
          <w:szCs w:val="22"/>
        </w:rPr>
        <w:t>lth of offenders who cross MHS /</w:t>
      </w:r>
      <w:r w:rsidRPr="000A11BF">
        <w:rPr>
          <w:rFonts w:cs="Arial"/>
          <w:iCs/>
          <w:sz w:val="22"/>
          <w:szCs w:val="22"/>
        </w:rPr>
        <w:t>CJS bound</w:t>
      </w:r>
      <w:r w:rsidR="00712186" w:rsidRPr="000A11BF">
        <w:rPr>
          <w:rFonts w:cs="Arial"/>
          <w:iCs/>
          <w:sz w:val="22"/>
          <w:szCs w:val="22"/>
        </w:rPr>
        <w:t>a</w:t>
      </w:r>
      <w:r w:rsidRPr="000A11BF">
        <w:rPr>
          <w:rFonts w:cs="Arial"/>
          <w:iCs/>
          <w:sz w:val="22"/>
          <w:szCs w:val="22"/>
        </w:rPr>
        <w:t>ries do no</w:t>
      </w:r>
      <w:r w:rsidR="00712186" w:rsidRPr="000A11BF">
        <w:rPr>
          <w:rFonts w:cs="Arial"/>
          <w:iCs/>
          <w:sz w:val="22"/>
          <w:szCs w:val="22"/>
        </w:rPr>
        <w:t>t</w:t>
      </w:r>
      <w:r w:rsidRPr="000A11BF">
        <w:rPr>
          <w:rFonts w:cs="Arial"/>
          <w:iCs/>
          <w:sz w:val="22"/>
          <w:szCs w:val="22"/>
        </w:rPr>
        <w:t xml:space="preserve"> fall in the grey gaps between services that</w:t>
      </w:r>
      <w:r w:rsidR="00712186" w:rsidRPr="000A11BF">
        <w:rPr>
          <w:rFonts w:cs="Arial"/>
          <w:iCs/>
          <w:sz w:val="22"/>
          <w:szCs w:val="22"/>
        </w:rPr>
        <w:t xml:space="preserve"> leads to poor mental health out</w:t>
      </w:r>
      <w:r w:rsidRPr="000A11BF">
        <w:rPr>
          <w:rFonts w:cs="Arial"/>
          <w:iCs/>
          <w:sz w:val="22"/>
          <w:szCs w:val="22"/>
        </w:rPr>
        <w:t>comes and reoffending.  Although training in collaborative practice training is currently undersupplied, despite the de</w:t>
      </w:r>
      <w:r w:rsidR="00712186" w:rsidRPr="000A11BF">
        <w:rPr>
          <w:rFonts w:cs="Arial"/>
          <w:iCs/>
          <w:sz w:val="22"/>
          <w:szCs w:val="22"/>
        </w:rPr>
        <w:t>mand for these skills, there is</w:t>
      </w:r>
      <w:r w:rsidRPr="000A11BF">
        <w:rPr>
          <w:rFonts w:cs="Arial"/>
          <w:iCs/>
          <w:sz w:val="22"/>
          <w:szCs w:val="22"/>
        </w:rPr>
        <w:t xml:space="preserve"> </w:t>
      </w:r>
      <w:r w:rsidR="00D94DD9" w:rsidRPr="000A11BF">
        <w:rPr>
          <w:rFonts w:cs="Arial"/>
          <w:iCs/>
          <w:sz w:val="22"/>
          <w:szCs w:val="22"/>
        </w:rPr>
        <w:t>a wide range of approaches to training in collaborative practice</w:t>
      </w:r>
      <w:r w:rsidR="00712186" w:rsidRPr="000A11BF">
        <w:rPr>
          <w:rFonts w:cs="Arial"/>
          <w:iCs/>
          <w:sz w:val="22"/>
          <w:szCs w:val="22"/>
        </w:rPr>
        <w:t xml:space="preserve"> available</w:t>
      </w:r>
      <w:r w:rsidR="00D94DD9" w:rsidRPr="000A11BF">
        <w:rPr>
          <w:rFonts w:cs="Arial"/>
          <w:iCs/>
          <w:sz w:val="22"/>
          <w:szCs w:val="22"/>
        </w:rPr>
        <w:t>.</w:t>
      </w:r>
      <w:r w:rsidRPr="000A11BF">
        <w:rPr>
          <w:rFonts w:cs="Arial"/>
          <w:iCs/>
          <w:sz w:val="22"/>
          <w:szCs w:val="22"/>
        </w:rPr>
        <w:t xml:space="preserve"> Th</w:t>
      </w:r>
      <w:r w:rsidR="00712186" w:rsidRPr="000A11BF">
        <w:rPr>
          <w:rFonts w:cs="Arial"/>
          <w:iCs/>
          <w:sz w:val="22"/>
          <w:szCs w:val="22"/>
        </w:rPr>
        <w:t>ese</w:t>
      </w:r>
      <w:r w:rsidRPr="000A11BF">
        <w:rPr>
          <w:rFonts w:cs="Arial"/>
          <w:iCs/>
          <w:sz w:val="22"/>
          <w:szCs w:val="22"/>
        </w:rPr>
        <w:t xml:space="preserve"> warrants further support and development.</w:t>
      </w:r>
      <w:r w:rsidR="00D94DD9" w:rsidRPr="000A11BF">
        <w:rPr>
          <w:rFonts w:cs="Arial"/>
          <w:iCs/>
          <w:sz w:val="22"/>
          <w:szCs w:val="22"/>
        </w:rPr>
        <w:t xml:space="preserve">  </w:t>
      </w:r>
      <w:r w:rsidR="00712186" w:rsidRPr="000A11BF">
        <w:rPr>
          <w:rFonts w:cs="Arial"/>
          <w:iCs/>
          <w:sz w:val="22"/>
          <w:szCs w:val="22"/>
        </w:rPr>
        <w:t xml:space="preserve">Training of this type </w:t>
      </w:r>
      <w:r w:rsidR="00D94DD9" w:rsidRPr="000A11BF">
        <w:rPr>
          <w:rFonts w:cs="Arial"/>
          <w:iCs/>
          <w:sz w:val="22"/>
          <w:szCs w:val="22"/>
        </w:rPr>
        <w:t>must take into account a s</w:t>
      </w:r>
      <w:r w:rsidR="00D56530" w:rsidRPr="000A11BF">
        <w:rPr>
          <w:rFonts w:cs="Arial"/>
          <w:iCs/>
          <w:sz w:val="22"/>
          <w:szCs w:val="22"/>
        </w:rPr>
        <w:t>y</w:t>
      </w:r>
      <w:r w:rsidR="00D94DD9" w:rsidRPr="000A11BF">
        <w:rPr>
          <w:rFonts w:cs="Arial"/>
          <w:iCs/>
          <w:sz w:val="22"/>
          <w:szCs w:val="22"/>
        </w:rPr>
        <w:t xml:space="preserve">stems level approach where the position of the individual professional within the wider </w:t>
      </w:r>
      <w:r w:rsidR="001E42E3" w:rsidRPr="000A11BF">
        <w:rPr>
          <w:rFonts w:cs="Arial"/>
          <w:iCs/>
          <w:sz w:val="22"/>
          <w:szCs w:val="22"/>
        </w:rPr>
        <w:t>organizational and syst</w:t>
      </w:r>
      <w:r w:rsidR="00712186" w:rsidRPr="000A11BF">
        <w:rPr>
          <w:rFonts w:cs="Arial"/>
          <w:iCs/>
          <w:sz w:val="22"/>
          <w:szCs w:val="22"/>
        </w:rPr>
        <w:t>ems can be viewed and viewed as</w:t>
      </w:r>
      <w:r w:rsidR="001E42E3" w:rsidRPr="000A11BF">
        <w:rPr>
          <w:rFonts w:cs="Arial"/>
          <w:iCs/>
          <w:sz w:val="22"/>
          <w:szCs w:val="22"/>
        </w:rPr>
        <w:t xml:space="preserve"> a function of the interaction between the indi</w:t>
      </w:r>
      <w:r w:rsidR="00712186" w:rsidRPr="000A11BF">
        <w:rPr>
          <w:rFonts w:cs="Arial"/>
          <w:iCs/>
          <w:sz w:val="22"/>
          <w:szCs w:val="22"/>
        </w:rPr>
        <w:t>vidual</w:t>
      </w:r>
      <w:r w:rsidR="001E42E3" w:rsidRPr="000A11BF">
        <w:rPr>
          <w:rFonts w:cs="Arial"/>
          <w:iCs/>
          <w:sz w:val="22"/>
          <w:szCs w:val="22"/>
        </w:rPr>
        <w:t xml:space="preserve"> and the components </w:t>
      </w:r>
      <w:r w:rsidR="00712186" w:rsidRPr="000A11BF">
        <w:rPr>
          <w:rFonts w:cs="Arial"/>
          <w:iCs/>
          <w:sz w:val="22"/>
          <w:szCs w:val="22"/>
        </w:rPr>
        <w:t>o</w:t>
      </w:r>
      <w:r w:rsidR="001E42E3" w:rsidRPr="000A11BF">
        <w:rPr>
          <w:rFonts w:cs="Arial"/>
          <w:iCs/>
          <w:sz w:val="22"/>
          <w:szCs w:val="22"/>
        </w:rPr>
        <w:t xml:space="preserve">f these systems.  Training must also look at </w:t>
      </w:r>
      <w:r w:rsidR="00F36880" w:rsidRPr="000A11BF">
        <w:rPr>
          <w:rFonts w:cs="Arial"/>
          <w:iCs/>
          <w:sz w:val="22"/>
          <w:szCs w:val="22"/>
        </w:rPr>
        <w:t xml:space="preserve">a micro level of analysis </w:t>
      </w:r>
      <w:r w:rsidR="001E42E3" w:rsidRPr="000A11BF">
        <w:rPr>
          <w:rFonts w:cs="Arial"/>
          <w:iCs/>
          <w:sz w:val="22"/>
          <w:szCs w:val="22"/>
        </w:rPr>
        <w:t>building good interpersonal</w:t>
      </w:r>
      <w:r w:rsidR="00712186" w:rsidRPr="000A11BF">
        <w:rPr>
          <w:rFonts w:cs="Arial"/>
          <w:iCs/>
          <w:sz w:val="22"/>
          <w:szCs w:val="22"/>
        </w:rPr>
        <w:t xml:space="preserve"> relationship</w:t>
      </w:r>
      <w:r w:rsidR="001E42E3" w:rsidRPr="000A11BF">
        <w:rPr>
          <w:rFonts w:cs="Arial"/>
          <w:iCs/>
          <w:sz w:val="22"/>
          <w:szCs w:val="22"/>
        </w:rPr>
        <w:t xml:space="preserve"> between professionals within the MHS and CJS.   It is important </w:t>
      </w:r>
      <w:r w:rsidR="00F36880" w:rsidRPr="000A11BF">
        <w:rPr>
          <w:rFonts w:cs="Arial"/>
          <w:iCs/>
          <w:sz w:val="22"/>
          <w:szCs w:val="22"/>
        </w:rPr>
        <w:t xml:space="preserve">at this level that </w:t>
      </w:r>
      <w:r w:rsidR="001E42E3" w:rsidRPr="000A11BF">
        <w:rPr>
          <w:rFonts w:cs="Arial"/>
          <w:iCs/>
          <w:sz w:val="22"/>
          <w:szCs w:val="22"/>
        </w:rPr>
        <w:t xml:space="preserve">that the outcomes of </w:t>
      </w:r>
      <w:r w:rsidR="00712186" w:rsidRPr="000A11BF">
        <w:rPr>
          <w:rFonts w:cs="Arial"/>
          <w:iCs/>
          <w:sz w:val="22"/>
          <w:szCs w:val="22"/>
        </w:rPr>
        <w:t xml:space="preserve">collaborative practice </w:t>
      </w:r>
      <w:r w:rsidR="001E42E3" w:rsidRPr="000A11BF">
        <w:rPr>
          <w:rFonts w:cs="Arial"/>
          <w:iCs/>
          <w:sz w:val="22"/>
          <w:szCs w:val="22"/>
        </w:rPr>
        <w:t xml:space="preserve">training </w:t>
      </w:r>
      <w:r w:rsidR="00F36880" w:rsidRPr="000A11BF">
        <w:rPr>
          <w:rFonts w:cs="Arial"/>
          <w:iCs/>
          <w:sz w:val="22"/>
          <w:szCs w:val="22"/>
        </w:rPr>
        <w:t xml:space="preserve">for each professional </w:t>
      </w:r>
      <w:r w:rsidR="001E42E3" w:rsidRPr="000A11BF">
        <w:rPr>
          <w:rFonts w:cs="Arial"/>
          <w:iCs/>
          <w:sz w:val="22"/>
          <w:szCs w:val="22"/>
        </w:rPr>
        <w:t xml:space="preserve">are clearly articulated and there is opportunity now to transfer and adapt the well developed competency frameworks developed elsewhere to </w:t>
      </w:r>
      <w:r w:rsidR="00F36880" w:rsidRPr="000A11BF">
        <w:rPr>
          <w:rFonts w:cs="Arial"/>
          <w:iCs/>
          <w:sz w:val="22"/>
          <w:szCs w:val="22"/>
        </w:rPr>
        <w:t xml:space="preserve">the </w:t>
      </w:r>
      <w:r w:rsidR="001E42E3" w:rsidRPr="000A11BF">
        <w:rPr>
          <w:rFonts w:cs="Arial"/>
          <w:iCs/>
          <w:sz w:val="22"/>
          <w:szCs w:val="22"/>
        </w:rPr>
        <w:t>MHS and CJS tr</w:t>
      </w:r>
      <w:r w:rsidR="00712186" w:rsidRPr="000A11BF">
        <w:rPr>
          <w:rFonts w:cs="Arial"/>
          <w:iCs/>
          <w:sz w:val="22"/>
          <w:szCs w:val="22"/>
        </w:rPr>
        <w:t>a</w:t>
      </w:r>
      <w:r w:rsidR="001E42E3" w:rsidRPr="000A11BF">
        <w:rPr>
          <w:rFonts w:cs="Arial"/>
          <w:iCs/>
          <w:sz w:val="22"/>
          <w:szCs w:val="22"/>
        </w:rPr>
        <w:t>ining</w:t>
      </w:r>
      <w:r w:rsidR="00F36880" w:rsidRPr="000A11BF">
        <w:rPr>
          <w:rFonts w:cs="Arial"/>
          <w:iCs/>
          <w:sz w:val="22"/>
          <w:szCs w:val="22"/>
        </w:rPr>
        <w:t xml:space="preserve"> setting</w:t>
      </w:r>
      <w:r w:rsidR="001E42E3" w:rsidRPr="000A11BF">
        <w:rPr>
          <w:rFonts w:cs="Arial"/>
          <w:iCs/>
          <w:sz w:val="22"/>
          <w:szCs w:val="22"/>
        </w:rPr>
        <w:t>.  A balance must be achieved however between the outcomes of training and how to achie</w:t>
      </w:r>
      <w:r w:rsidR="00712186" w:rsidRPr="000A11BF">
        <w:rPr>
          <w:rFonts w:cs="Arial"/>
          <w:iCs/>
          <w:sz w:val="22"/>
          <w:szCs w:val="22"/>
        </w:rPr>
        <w:t>v</w:t>
      </w:r>
      <w:r w:rsidR="001E42E3" w:rsidRPr="000A11BF">
        <w:rPr>
          <w:rFonts w:cs="Arial"/>
          <w:iCs/>
          <w:sz w:val="22"/>
          <w:szCs w:val="22"/>
        </w:rPr>
        <w:t>e this</w:t>
      </w:r>
      <w:r w:rsidR="00712186" w:rsidRPr="000A11BF">
        <w:rPr>
          <w:rFonts w:cs="Arial"/>
          <w:iCs/>
          <w:sz w:val="22"/>
          <w:szCs w:val="22"/>
        </w:rPr>
        <w:t>: processes frame</w:t>
      </w:r>
      <w:r w:rsidR="001E42E3" w:rsidRPr="000A11BF">
        <w:rPr>
          <w:rFonts w:cs="Arial"/>
          <w:iCs/>
          <w:sz w:val="22"/>
          <w:szCs w:val="22"/>
        </w:rPr>
        <w:t xml:space="preserve">d by various adult learning approaches </w:t>
      </w:r>
      <w:r w:rsidR="00712186" w:rsidRPr="000A11BF">
        <w:rPr>
          <w:rFonts w:cs="Arial"/>
          <w:iCs/>
          <w:sz w:val="22"/>
          <w:szCs w:val="22"/>
        </w:rPr>
        <w:t>including</w:t>
      </w:r>
      <w:r w:rsidR="001E42E3" w:rsidRPr="000A11BF">
        <w:rPr>
          <w:rFonts w:cs="Arial"/>
          <w:iCs/>
          <w:sz w:val="22"/>
          <w:szCs w:val="22"/>
        </w:rPr>
        <w:t xml:space="preserve"> action learning must </w:t>
      </w:r>
      <w:r w:rsidR="00D56530" w:rsidRPr="000A11BF">
        <w:rPr>
          <w:rFonts w:cs="Arial"/>
          <w:iCs/>
          <w:sz w:val="22"/>
          <w:szCs w:val="22"/>
        </w:rPr>
        <w:t>be kept in mind in achieving th</w:t>
      </w:r>
      <w:r w:rsidR="001E42E3" w:rsidRPr="000A11BF">
        <w:rPr>
          <w:rFonts w:cs="Arial"/>
          <w:iCs/>
          <w:sz w:val="22"/>
          <w:szCs w:val="22"/>
        </w:rPr>
        <w:t>ese goals.</w:t>
      </w:r>
      <w:r w:rsidR="00123A56" w:rsidRPr="000A11BF">
        <w:rPr>
          <w:rFonts w:cs="Arial"/>
          <w:iCs/>
          <w:sz w:val="22"/>
          <w:szCs w:val="22"/>
        </w:rPr>
        <w:t xml:space="preserve"> If this is achieved, and </w:t>
      </w:r>
      <w:r w:rsidR="001E42E3" w:rsidRPr="000A11BF">
        <w:rPr>
          <w:rFonts w:cs="Arial"/>
          <w:iCs/>
          <w:sz w:val="22"/>
          <w:szCs w:val="22"/>
        </w:rPr>
        <w:t>training</w:t>
      </w:r>
      <w:r w:rsidR="00712186" w:rsidRPr="000A11BF">
        <w:rPr>
          <w:rFonts w:cs="Arial"/>
          <w:iCs/>
          <w:sz w:val="22"/>
          <w:szCs w:val="22"/>
        </w:rPr>
        <w:t xml:space="preserve"> of this form </w:t>
      </w:r>
      <w:r w:rsidR="00123A56" w:rsidRPr="000A11BF">
        <w:rPr>
          <w:rFonts w:cs="Arial"/>
          <w:iCs/>
          <w:sz w:val="22"/>
          <w:szCs w:val="22"/>
        </w:rPr>
        <w:t>commissioned</w:t>
      </w:r>
      <w:r w:rsidR="00712186" w:rsidRPr="000A11BF">
        <w:rPr>
          <w:rFonts w:cs="Arial"/>
          <w:iCs/>
          <w:sz w:val="22"/>
          <w:szCs w:val="22"/>
        </w:rPr>
        <w:t xml:space="preserve"> by l</w:t>
      </w:r>
      <w:r w:rsidR="001E42E3" w:rsidRPr="000A11BF">
        <w:rPr>
          <w:rFonts w:cs="Arial"/>
          <w:iCs/>
          <w:sz w:val="22"/>
          <w:szCs w:val="22"/>
        </w:rPr>
        <w:t>ocal and national bodies</w:t>
      </w:r>
      <w:r w:rsidR="00123A56" w:rsidRPr="000A11BF">
        <w:rPr>
          <w:rFonts w:cs="Arial"/>
          <w:iCs/>
          <w:sz w:val="22"/>
          <w:szCs w:val="22"/>
        </w:rPr>
        <w:t xml:space="preserve">, </w:t>
      </w:r>
      <w:r w:rsidR="001E42E3" w:rsidRPr="000A11BF">
        <w:rPr>
          <w:rFonts w:cs="Arial"/>
          <w:iCs/>
          <w:sz w:val="22"/>
          <w:szCs w:val="22"/>
        </w:rPr>
        <w:t>the MHS and CJS workforce will be better held to work co</w:t>
      </w:r>
      <w:r w:rsidR="00712186" w:rsidRPr="000A11BF">
        <w:rPr>
          <w:rFonts w:cs="Arial"/>
          <w:iCs/>
          <w:sz w:val="22"/>
          <w:szCs w:val="22"/>
        </w:rPr>
        <w:t>llaboratively in the interest of</w:t>
      </w:r>
      <w:r w:rsidR="001E42E3" w:rsidRPr="000A11BF">
        <w:rPr>
          <w:rFonts w:cs="Arial"/>
          <w:iCs/>
          <w:sz w:val="22"/>
          <w:szCs w:val="22"/>
        </w:rPr>
        <w:t xml:space="preserve"> reducing mental ill health in the offender population.</w:t>
      </w:r>
      <w:r w:rsidR="00193BD0" w:rsidRPr="000A11BF">
        <w:rPr>
          <w:rFonts w:cs="Arial"/>
          <w:iCs/>
          <w:sz w:val="22"/>
          <w:szCs w:val="22"/>
        </w:rPr>
        <w:t xml:space="preserve">  The proposed triple phase model of collaborative training is a step in this direction.</w:t>
      </w:r>
    </w:p>
    <w:p w14:paraId="093B9B48" w14:textId="77777777" w:rsidR="00AC2DF9" w:rsidRPr="000A11BF" w:rsidRDefault="00AC2DF9" w:rsidP="000A11BF">
      <w:pPr>
        <w:pStyle w:val="Default"/>
        <w:spacing w:line="360" w:lineRule="auto"/>
        <w:ind w:left="-567" w:hanging="993"/>
        <w:divId w:val="1759670876"/>
        <w:rPr>
          <w:rFonts w:asciiTheme="minorHAnsi" w:hAnsiTheme="minorHAnsi" w:cs="Arial"/>
          <w:iCs/>
          <w:color w:val="auto"/>
          <w:sz w:val="22"/>
          <w:szCs w:val="22"/>
        </w:rPr>
      </w:pPr>
    </w:p>
    <w:p w14:paraId="6108F1D2" w14:textId="77777777" w:rsidR="00DD7054" w:rsidRPr="000A11BF" w:rsidRDefault="00B9077D" w:rsidP="000A11BF">
      <w:pPr>
        <w:pStyle w:val="Default"/>
        <w:spacing w:line="360" w:lineRule="auto"/>
        <w:ind w:left="-567"/>
        <w:divId w:val="1759670876"/>
        <w:rPr>
          <w:rFonts w:asciiTheme="minorHAnsi" w:hAnsiTheme="minorHAnsi" w:cs="Arial"/>
          <w:b/>
          <w:color w:val="auto"/>
          <w:sz w:val="22"/>
          <w:szCs w:val="22"/>
        </w:rPr>
      </w:pPr>
      <w:r w:rsidRPr="000A11BF">
        <w:rPr>
          <w:rFonts w:asciiTheme="minorHAnsi" w:hAnsiTheme="minorHAnsi" w:cs="Arial"/>
          <w:b/>
          <w:color w:val="auto"/>
          <w:sz w:val="22"/>
          <w:szCs w:val="22"/>
        </w:rPr>
        <w:t>References</w:t>
      </w:r>
    </w:p>
    <w:p w14:paraId="53962453" w14:textId="446C355E" w:rsidR="00DD7054" w:rsidRPr="000A11BF" w:rsidRDefault="00915BF0" w:rsidP="000A11BF">
      <w:pPr>
        <w:pStyle w:val="Default"/>
        <w:spacing w:line="360" w:lineRule="auto"/>
        <w:ind w:left="-567"/>
        <w:divId w:val="1759670876"/>
        <w:rPr>
          <w:rFonts w:asciiTheme="minorHAnsi" w:hAnsiTheme="minorHAnsi" w:cs="‡ÚøÔäﬂ"/>
          <w:sz w:val="22"/>
          <w:szCs w:val="22"/>
        </w:rPr>
      </w:pPr>
      <w:r w:rsidRPr="000A11BF">
        <w:rPr>
          <w:rFonts w:asciiTheme="minorHAnsi" w:hAnsiTheme="minorHAnsi" w:cs="Arial"/>
          <w:color w:val="auto"/>
          <w:sz w:val="22"/>
          <w:szCs w:val="22"/>
        </w:rPr>
        <w:fldChar w:fldCharType="begin" w:fldLock="1"/>
      </w:r>
      <w:r w:rsidRPr="000A11BF">
        <w:rPr>
          <w:rFonts w:asciiTheme="minorHAnsi" w:hAnsiTheme="minorHAnsi" w:cs="Arial"/>
          <w:color w:val="auto"/>
          <w:sz w:val="22"/>
          <w:szCs w:val="22"/>
        </w:rPr>
        <w:instrText xml:space="preserve">ADDIN Mendeley Bibliography CSL_BIBLIOGRAPHY </w:instrText>
      </w:r>
      <w:r w:rsidRPr="000A11BF">
        <w:rPr>
          <w:rFonts w:asciiTheme="minorHAnsi" w:hAnsiTheme="minorHAnsi" w:cs="Arial"/>
          <w:color w:val="auto"/>
          <w:sz w:val="22"/>
          <w:szCs w:val="22"/>
        </w:rPr>
        <w:fldChar w:fldCharType="separate"/>
      </w:r>
      <w:r w:rsidR="007B669F" w:rsidRPr="000A11BF">
        <w:rPr>
          <w:rFonts w:asciiTheme="minorHAnsi" w:hAnsiTheme="minorHAnsi"/>
          <w:noProof/>
          <w:color w:val="auto"/>
          <w:sz w:val="22"/>
          <w:szCs w:val="22"/>
        </w:rPr>
        <w:t xml:space="preserve">Adamson, K. (2011). </w:t>
      </w:r>
      <w:r w:rsidR="007B669F" w:rsidRPr="000A11BF">
        <w:rPr>
          <w:rFonts w:asciiTheme="minorHAnsi" w:hAnsiTheme="minorHAnsi"/>
          <w:i/>
          <w:iCs/>
          <w:noProof/>
          <w:color w:val="auto"/>
          <w:sz w:val="22"/>
          <w:szCs w:val="22"/>
        </w:rPr>
        <w:t>Interprofessional Empathy in an Acute Healthcare Setting</w:t>
      </w:r>
      <w:r w:rsidR="007B669F" w:rsidRPr="000A11BF">
        <w:rPr>
          <w:rFonts w:asciiTheme="minorHAnsi" w:hAnsiTheme="minorHAnsi"/>
          <w:noProof/>
          <w:color w:val="auto"/>
          <w:sz w:val="22"/>
          <w:szCs w:val="22"/>
        </w:rPr>
        <w:t>.</w:t>
      </w:r>
      <w:r w:rsidR="004114E9" w:rsidRPr="000A11BF">
        <w:rPr>
          <w:rFonts w:asciiTheme="minorHAnsi" w:hAnsiTheme="minorHAnsi"/>
          <w:noProof/>
          <w:color w:val="auto"/>
          <w:sz w:val="22"/>
          <w:szCs w:val="22"/>
        </w:rPr>
        <w:t xml:space="preserve"> </w:t>
      </w:r>
      <w:r w:rsidR="004114E9" w:rsidRPr="000A11BF">
        <w:rPr>
          <w:rFonts w:asciiTheme="minorHAnsi" w:hAnsiTheme="minorHAnsi" w:cs="‡ÚøÔäﬂ"/>
          <w:sz w:val="22"/>
          <w:szCs w:val="22"/>
        </w:rPr>
        <w:t>Wilfrid Laurier University, unpublished thesis.</w:t>
      </w:r>
    </w:p>
    <w:p w14:paraId="2E698C8C" w14:textId="10C5D026" w:rsidR="00DD7054" w:rsidRPr="000A11BF" w:rsidRDefault="007B669F" w:rsidP="000A11BF">
      <w:pPr>
        <w:pStyle w:val="Default"/>
        <w:spacing w:line="360" w:lineRule="auto"/>
        <w:ind w:left="-567"/>
        <w:rPr>
          <w:rFonts w:asciiTheme="minorHAnsi" w:hAnsiTheme="minorHAnsi" w:cs="Arial"/>
          <w:color w:val="auto"/>
          <w:sz w:val="22"/>
          <w:szCs w:val="22"/>
          <w:lang w:val="en-GB"/>
        </w:rPr>
      </w:pPr>
      <w:r w:rsidRPr="000A11BF">
        <w:rPr>
          <w:rFonts w:asciiTheme="minorHAnsi" w:hAnsiTheme="minorHAnsi"/>
          <w:noProof/>
          <w:color w:val="auto"/>
          <w:sz w:val="22"/>
          <w:szCs w:val="22"/>
        </w:rPr>
        <w:t xml:space="preserve">Ahgren, B., &amp; Axelsson, R. (2005). Evaluating integrated health care: a model for measurement. </w:t>
      </w:r>
      <w:r w:rsidR="00DD7054" w:rsidRPr="000A11BF">
        <w:rPr>
          <w:rFonts w:asciiTheme="minorHAnsi" w:hAnsiTheme="minorHAnsi"/>
          <w:i/>
          <w:iCs/>
          <w:noProof/>
          <w:color w:val="auto"/>
          <w:sz w:val="22"/>
          <w:szCs w:val="22"/>
        </w:rPr>
        <w:t xml:space="preserve">International </w:t>
      </w:r>
      <w:r w:rsidRPr="000A11BF">
        <w:rPr>
          <w:rFonts w:asciiTheme="minorHAnsi" w:hAnsiTheme="minorHAnsi"/>
          <w:i/>
          <w:iCs/>
          <w:noProof/>
          <w:color w:val="auto"/>
          <w:sz w:val="22"/>
          <w:szCs w:val="22"/>
        </w:rPr>
        <w:t>Journal of Integrated Care</w:t>
      </w:r>
      <w:r w:rsidRPr="000A11BF">
        <w:rPr>
          <w:rFonts w:asciiTheme="minorHAnsi" w:hAnsiTheme="minorHAnsi"/>
          <w:noProof/>
          <w:color w:val="auto"/>
          <w:sz w:val="22"/>
          <w:szCs w:val="22"/>
        </w:rPr>
        <w:t xml:space="preserve">, </w:t>
      </w:r>
      <w:r w:rsidRPr="000A11BF">
        <w:rPr>
          <w:rFonts w:asciiTheme="minorHAnsi" w:hAnsiTheme="minorHAnsi"/>
          <w:i/>
          <w:iCs/>
          <w:noProof/>
          <w:color w:val="auto"/>
          <w:sz w:val="22"/>
          <w:szCs w:val="22"/>
        </w:rPr>
        <w:t>5</w:t>
      </w:r>
      <w:r w:rsidRPr="000A11BF">
        <w:rPr>
          <w:rFonts w:asciiTheme="minorHAnsi" w:hAnsiTheme="minorHAnsi"/>
          <w:noProof/>
          <w:color w:val="auto"/>
          <w:sz w:val="22"/>
          <w:szCs w:val="22"/>
        </w:rPr>
        <w:t xml:space="preserve">, </w:t>
      </w:r>
      <w:r w:rsidR="004114E9" w:rsidRPr="000A11BF">
        <w:rPr>
          <w:rFonts w:asciiTheme="minorHAnsi" w:hAnsiTheme="minorHAnsi"/>
          <w:noProof/>
          <w:color w:val="auto"/>
          <w:sz w:val="22"/>
          <w:szCs w:val="22"/>
        </w:rPr>
        <w:t>e03-</w:t>
      </w:r>
      <w:r w:rsidRPr="000A11BF">
        <w:rPr>
          <w:rFonts w:asciiTheme="minorHAnsi" w:hAnsiTheme="minorHAnsi"/>
          <w:noProof/>
          <w:color w:val="auto"/>
          <w:sz w:val="22"/>
          <w:szCs w:val="22"/>
        </w:rPr>
        <w:t xml:space="preserve">e09. </w:t>
      </w:r>
    </w:p>
    <w:p w14:paraId="4D35665F" w14:textId="77777777" w:rsidR="009732BA" w:rsidRPr="000A11BF" w:rsidRDefault="007B669F" w:rsidP="000A11BF">
      <w:pPr>
        <w:pStyle w:val="Default"/>
        <w:spacing w:line="360" w:lineRule="auto"/>
        <w:ind w:left="-567"/>
        <w:rPr>
          <w:rFonts w:asciiTheme="minorHAnsi" w:hAnsiTheme="minorHAnsi"/>
          <w:noProof/>
          <w:color w:val="auto"/>
          <w:sz w:val="22"/>
          <w:szCs w:val="22"/>
        </w:rPr>
      </w:pPr>
      <w:r w:rsidRPr="000A11BF">
        <w:rPr>
          <w:rFonts w:asciiTheme="minorHAnsi" w:hAnsiTheme="minorHAnsi"/>
          <w:noProof/>
          <w:color w:val="auto"/>
          <w:sz w:val="22"/>
          <w:szCs w:val="22"/>
        </w:rPr>
        <w:lastRenderedPageBreak/>
        <w:t xml:space="preserve">Bradley, Lord. (2009). </w:t>
      </w:r>
      <w:r w:rsidRPr="000A11BF">
        <w:rPr>
          <w:rFonts w:asciiTheme="minorHAnsi" w:hAnsiTheme="minorHAnsi"/>
          <w:i/>
          <w:iCs/>
          <w:noProof/>
          <w:color w:val="auto"/>
          <w:sz w:val="22"/>
          <w:szCs w:val="22"/>
        </w:rPr>
        <w:t>The Bradley Report</w:t>
      </w:r>
      <w:r w:rsidRPr="000A11BF">
        <w:rPr>
          <w:rFonts w:asciiTheme="minorHAnsi" w:hAnsiTheme="minorHAnsi"/>
          <w:noProof/>
          <w:color w:val="auto"/>
          <w:sz w:val="22"/>
          <w:szCs w:val="22"/>
        </w:rPr>
        <w:t xml:space="preserve">. London: Department of Health. </w:t>
      </w:r>
    </w:p>
    <w:p w14:paraId="5FF6FCAF" w14:textId="77777777" w:rsidR="009732BA" w:rsidRPr="000A11BF" w:rsidRDefault="007B669F"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Carpenter, J., &amp; Hewstone, M. (1996). Shared learning for doctors and social workers: Evaluation of a programme. </w:t>
      </w:r>
      <w:r w:rsidRPr="000A11BF">
        <w:rPr>
          <w:rFonts w:asciiTheme="minorHAnsi" w:hAnsiTheme="minorHAnsi"/>
          <w:i/>
          <w:iCs/>
          <w:noProof/>
          <w:sz w:val="22"/>
          <w:szCs w:val="22"/>
        </w:rPr>
        <w:t>British Journal of Social Work</w:t>
      </w:r>
      <w:r w:rsidRPr="000A11BF">
        <w:rPr>
          <w:rFonts w:asciiTheme="minorHAnsi" w:hAnsiTheme="minorHAnsi"/>
          <w:noProof/>
          <w:sz w:val="22"/>
          <w:szCs w:val="22"/>
        </w:rPr>
        <w:t xml:space="preserve">, </w:t>
      </w:r>
      <w:r w:rsidRPr="000A11BF">
        <w:rPr>
          <w:rFonts w:asciiTheme="minorHAnsi" w:hAnsiTheme="minorHAnsi"/>
          <w:i/>
          <w:iCs/>
          <w:noProof/>
          <w:sz w:val="22"/>
          <w:szCs w:val="22"/>
        </w:rPr>
        <w:t>26</w:t>
      </w:r>
      <w:r w:rsidRPr="000A11BF">
        <w:rPr>
          <w:rFonts w:asciiTheme="minorHAnsi" w:hAnsiTheme="minorHAnsi"/>
          <w:noProof/>
          <w:sz w:val="22"/>
          <w:szCs w:val="22"/>
        </w:rPr>
        <w:t>, 239 – 257.</w:t>
      </w:r>
    </w:p>
    <w:p w14:paraId="6B9953C5" w14:textId="77777777" w:rsidR="009732BA" w:rsidRPr="000A11BF" w:rsidRDefault="007B669F"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Charles, M., &amp; Horwath, J. (2009). Investing in Interagency Training to Safeguard Children: An Act of Faith or an Act of Reason? </w:t>
      </w:r>
      <w:r w:rsidRPr="000A11BF">
        <w:rPr>
          <w:rFonts w:asciiTheme="minorHAnsi" w:hAnsiTheme="minorHAnsi"/>
          <w:i/>
          <w:iCs/>
          <w:noProof/>
          <w:sz w:val="22"/>
          <w:szCs w:val="22"/>
        </w:rPr>
        <w:t>Children &amp; Society</w:t>
      </w:r>
      <w:r w:rsidRPr="000A11BF">
        <w:rPr>
          <w:rFonts w:asciiTheme="minorHAnsi" w:hAnsiTheme="minorHAnsi"/>
          <w:noProof/>
          <w:sz w:val="22"/>
          <w:szCs w:val="22"/>
        </w:rPr>
        <w:t xml:space="preserve">, </w:t>
      </w:r>
      <w:r w:rsidRPr="000A11BF">
        <w:rPr>
          <w:rFonts w:asciiTheme="minorHAnsi" w:hAnsiTheme="minorHAnsi"/>
          <w:i/>
          <w:iCs/>
          <w:noProof/>
          <w:sz w:val="22"/>
          <w:szCs w:val="22"/>
        </w:rPr>
        <w:t>23</w:t>
      </w:r>
      <w:r w:rsidRPr="000A11BF">
        <w:rPr>
          <w:rFonts w:asciiTheme="minorHAnsi" w:hAnsiTheme="minorHAnsi"/>
          <w:noProof/>
          <w:sz w:val="22"/>
          <w:szCs w:val="22"/>
        </w:rPr>
        <w:t xml:space="preserve">(5), 364–376. </w:t>
      </w:r>
    </w:p>
    <w:p w14:paraId="7F00DD8C" w14:textId="77777777" w:rsidR="009732BA" w:rsidRPr="000A11BF" w:rsidRDefault="004C6A4C"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Interprofessional Education </w:t>
      </w:r>
      <w:r w:rsidR="007B669F" w:rsidRPr="000A11BF">
        <w:rPr>
          <w:rFonts w:asciiTheme="minorHAnsi" w:hAnsiTheme="minorHAnsi"/>
          <w:noProof/>
          <w:sz w:val="22"/>
          <w:szCs w:val="22"/>
        </w:rPr>
        <w:t>Collaborative</w:t>
      </w:r>
      <w:r w:rsidRPr="000A11BF">
        <w:rPr>
          <w:rFonts w:asciiTheme="minorHAnsi" w:hAnsiTheme="minorHAnsi"/>
          <w:noProof/>
          <w:sz w:val="22"/>
          <w:szCs w:val="22"/>
        </w:rPr>
        <w:t xml:space="preserve"> Expert Panel</w:t>
      </w:r>
      <w:r w:rsidR="007B669F" w:rsidRPr="000A11BF">
        <w:rPr>
          <w:rFonts w:asciiTheme="minorHAnsi" w:hAnsiTheme="minorHAnsi"/>
          <w:noProof/>
          <w:sz w:val="22"/>
          <w:szCs w:val="22"/>
        </w:rPr>
        <w:t xml:space="preserve">. (2011). </w:t>
      </w:r>
      <w:r w:rsidR="007B669F" w:rsidRPr="000A11BF">
        <w:rPr>
          <w:rFonts w:asciiTheme="minorHAnsi" w:hAnsiTheme="minorHAnsi"/>
          <w:i/>
          <w:iCs/>
          <w:noProof/>
          <w:sz w:val="22"/>
          <w:szCs w:val="22"/>
        </w:rPr>
        <w:t>Core Competencies for Interprofessional Collaborative Practice</w:t>
      </w:r>
      <w:r w:rsidR="007B669F" w:rsidRPr="000A11BF">
        <w:rPr>
          <w:rFonts w:asciiTheme="minorHAnsi" w:hAnsiTheme="minorHAnsi"/>
          <w:noProof/>
          <w:sz w:val="22"/>
          <w:szCs w:val="22"/>
        </w:rPr>
        <w:t>. Washington, D.C.: Interprofes</w:t>
      </w:r>
      <w:r w:rsidR="009732BA" w:rsidRPr="000A11BF">
        <w:rPr>
          <w:rFonts w:asciiTheme="minorHAnsi" w:hAnsiTheme="minorHAnsi"/>
          <w:noProof/>
          <w:sz w:val="22"/>
          <w:szCs w:val="22"/>
        </w:rPr>
        <w:t>sional Education Collaborative.</w:t>
      </w:r>
    </w:p>
    <w:p w14:paraId="6AD05687" w14:textId="77777777" w:rsidR="009732BA" w:rsidRPr="000A11BF" w:rsidRDefault="009732BA"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 Depart</w:t>
      </w:r>
      <w:r w:rsidR="007B669F" w:rsidRPr="000A11BF">
        <w:rPr>
          <w:rFonts w:asciiTheme="minorHAnsi" w:hAnsiTheme="minorHAnsi"/>
          <w:noProof/>
          <w:sz w:val="22"/>
          <w:szCs w:val="22"/>
        </w:rPr>
        <w:t>ment</w:t>
      </w:r>
      <w:r w:rsidRPr="000A11BF">
        <w:rPr>
          <w:rFonts w:asciiTheme="minorHAnsi" w:hAnsiTheme="minorHAnsi"/>
          <w:noProof/>
          <w:sz w:val="22"/>
          <w:szCs w:val="22"/>
        </w:rPr>
        <w:t xml:space="preserve"> of Health and Welfare</w:t>
      </w:r>
      <w:r w:rsidR="007B669F" w:rsidRPr="000A11BF">
        <w:rPr>
          <w:rFonts w:asciiTheme="minorHAnsi" w:hAnsiTheme="minorHAnsi"/>
          <w:noProof/>
          <w:sz w:val="22"/>
          <w:szCs w:val="22"/>
        </w:rPr>
        <w:t>. (</w:t>
      </w:r>
      <w:r w:rsidRPr="000A11BF">
        <w:rPr>
          <w:rFonts w:asciiTheme="minorHAnsi" w:hAnsiTheme="minorHAnsi"/>
          <w:noProof/>
          <w:sz w:val="22"/>
          <w:szCs w:val="22"/>
        </w:rPr>
        <w:t>2013</w:t>
      </w:r>
      <w:r w:rsidR="007B669F" w:rsidRPr="000A11BF">
        <w:rPr>
          <w:rFonts w:asciiTheme="minorHAnsi" w:hAnsiTheme="minorHAnsi"/>
          <w:noProof/>
          <w:sz w:val="22"/>
          <w:szCs w:val="22"/>
        </w:rPr>
        <w:t xml:space="preserve">). </w:t>
      </w:r>
      <w:r w:rsidR="007B669F" w:rsidRPr="000A11BF">
        <w:rPr>
          <w:rFonts w:asciiTheme="minorHAnsi" w:hAnsiTheme="minorHAnsi"/>
          <w:i/>
          <w:iCs/>
          <w:noProof/>
          <w:sz w:val="22"/>
          <w:szCs w:val="22"/>
        </w:rPr>
        <w:t>Morgendagens omsorg: Norwegian Governement White Paper no. 29</w:t>
      </w:r>
      <w:r w:rsidR="007B669F" w:rsidRPr="000A11BF">
        <w:rPr>
          <w:rFonts w:asciiTheme="minorHAnsi" w:hAnsiTheme="minorHAnsi"/>
          <w:noProof/>
          <w:sz w:val="22"/>
          <w:szCs w:val="22"/>
        </w:rPr>
        <w:t>. Norway: Helse og Omsorg Departement.</w:t>
      </w:r>
    </w:p>
    <w:p w14:paraId="0F4703FD" w14:textId="77777777" w:rsidR="009732BA" w:rsidRPr="000A11BF" w:rsidRDefault="007B669F"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Department of Health. (2001). </w:t>
      </w:r>
      <w:r w:rsidRPr="000A11BF">
        <w:rPr>
          <w:rFonts w:asciiTheme="minorHAnsi" w:hAnsiTheme="minorHAnsi"/>
          <w:i/>
          <w:iCs/>
          <w:noProof/>
          <w:sz w:val="22"/>
          <w:szCs w:val="22"/>
        </w:rPr>
        <w:t>Working together – learning together: A framework for lifelong learning for the NHS.</w:t>
      </w:r>
      <w:r w:rsidRPr="000A11BF">
        <w:rPr>
          <w:rFonts w:asciiTheme="minorHAnsi" w:hAnsiTheme="minorHAnsi"/>
          <w:noProof/>
          <w:sz w:val="22"/>
          <w:szCs w:val="22"/>
        </w:rPr>
        <w:t xml:space="preserve"> London: Department of Health.</w:t>
      </w:r>
    </w:p>
    <w:p w14:paraId="6CF8617C" w14:textId="4C043ABB" w:rsidR="009732BA" w:rsidRPr="000A11BF" w:rsidRDefault="007B669F"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Dickinson, C &amp; Carpenter, J. (2009). “Contact is not enough”: an intergroup perspective </w:t>
      </w:r>
      <w:r w:rsidR="007E0563">
        <w:rPr>
          <w:rFonts w:asciiTheme="minorHAnsi" w:hAnsiTheme="minorHAnsi"/>
          <w:noProof/>
          <w:sz w:val="22"/>
          <w:szCs w:val="22"/>
        </w:rPr>
        <w:t>x</w:t>
      </w:r>
      <w:bookmarkStart w:id="1" w:name="_GoBack"/>
      <w:bookmarkEnd w:id="1"/>
      <w:r w:rsidRPr="000A11BF">
        <w:rPr>
          <w:rFonts w:asciiTheme="minorHAnsi" w:hAnsiTheme="minorHAnsi"/>
          <w:noProof/>
          <w:sz w:val="22"/>
          <w:szCs w:val="22"/>
        </w:rPr>
        <w:t xml:space="preserve">on stereotypes and stereotype change. In I. Colyer, H, Helme, M and Jones (Ed.), </w:t>
      </w:r>
      <w:r w:rsidR="004C6A4C" w:rsidRPr="000A11BF">
        <w:rPr>
          <w:rFonts w:asciiTheme="minorHAnsi" w:hAnsiTheme="minorHAnsi"/>
          <w:noProof/>
          <w:sz w:val="22"/>
          <w:szCs w:val="22"/>
        </w:rPr>
        <w:t>T</w:t>
      </w:r>
      <w:r w:rsidRPr="000A11BF">
        <w:rPr>
          <w:rFonts w:asciiTheme="minorHAnsi" w:hAnsiTheme="minorHAnsi"/>
          <w:i/>
          <w:iCs/>
          <w:noProof/>
          <w:sz w:val="22"/>
          <w:szCs w:val="22"/>
        </w:rPr>
        <w:t>he Theory-Practice Relationship in Interprofessional Education</w:t>
      </w:r>
      <w:r w:rsidRPr="000A11BF">
        <w:rPr>
          <w:rFonts w:asciiTheme="minorHAnsi" w:hAnsiTheme="minorHAnsi"/>
          <w:noProof/>
          <w:sz w:val="22"/>
          <w:szCs w:val="22"/>
        </w:rPr>
        <w:t>. London: Higher Eduation Academy.</w:t>
      </w:r>
    </w:p>
    <w:p w14:paraId="1BF5BF72" w14:textId="77777777" w:rsidR="009732BA" w:rsidRPr="000A11BF" w:rsidRDefault="007B669F"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Engestrom Y. (2001). Expansive learning at work: towards an activity theoretical reconceptualisation. </w:t>
      </w:r>
      <w:r w:rsidRPr="000A11BF">
        <w:rPr>
          <w:rFonts w:asciiTheme="minorHAnsi" w:hAnsiTheme="minorHAnsi"/>
          <w:i/>
          <w:iCs/>
          <w:noProof/>
          <w:sz w:val="22"/>
          <w:szCs w:val="22"/>
        </w:rPr>
        <w:t>Journal of Education and Work</w:t>
      </w:r>
      <w:r w:rsidRPr="000A11BF">
        <w:rPr>
          <w:rFonts w:asciiTheme="minorHAnsi" w:hAnsiTheme="minorHAnsi"/>
          <w:noProof/>
          <w:sz w:val="22"/>
          <w:szCs w:val="22"/>
        </w:rPr>
        <w:t xml:space="preserve">, </w:t>
      </w:r>
      <w:r w:rsidRPr="000A11BF">
        <w:rPr>
          <w:rFonts w:asciiTheme="minorHAnsi" w:hAnsiTheme="minorHAnsi"/>
          <w:i/>
          <w:iCs/>
          <w:noProof/>
          <w:sz w:val="22"/>
          <w:szCs w:val="22"/>
        </w:rPr>
        <w:t>14</w:t>
      </w:r>
      <w:r w:rsidRPr="000A11BF">
        <w:rPr>
          <w:rFonts w:asciiTheme="minorHAnsi" w:hAnsiTheme="minorHAnsi"/>
          <w:noProof/>
          <w:sz w:val="22"/>
          <w:szCs w:val="22"/>
        </w:rPr>
        <w:t>, 133–156.</w:t>
      </w:r>
    </w:p>
    <w:p w14:paraId="51DCBD44" w14:textId="1C2C16BD" w:rsidR="009732BA" w:rsidRPr="000A11BF" w:rsidRDefault="007B669F"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European Commission. (2013). </w:t>
      </w:r>
      <w:r w:rsidRPr="000A11BF">
        <w:rPr>
          <w:rFonts w:asciiTheme="minorHAnsi" w:hAnsiTheme="minorHAnsi"/>
          <w:i/>
          <w:iCs/>
          <w:noProof/>
          <w:sz w:val="22"/>
          <w:szCs w:val="22"/>
        </w:rPr>
        <w:t>Guide to social innovation</w:t>
      </w:r>
      <w:r w:rsidR="00D971B1" w:rsidRPr="000A11BF">
        <w:rPr>
          <w:rFonts w:asciiTheme="minorHAnsi" w:hAnsiTheme="minorHAnsi"/>
          <w:noProof/>
          <w:sz w:val="22"/>
          <w:szCs w:val="22"/>
        </w:rPr>
        <w:t>, Brussels: European Commission</w:t>
      </w:r>
    </w:p>
    <w:p w14:paraId="4AC506D9" w14:textId="77777777" w:rsidR="009732BA" w:rsidRPr="000A11BF" w:rsidRDefault="007B669F"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Fazel, S., &amp; Baillargeon, J. (2011). The health of prisoners. </w:t>
      </w:r>
      <w:r w:rsidRPr="000A11BF">
        <w:rPr>
          <w:rFonts w:asciiTheme="minorHAnsi" w:hAnsiTheme="minorHAnsi"/>
          <w:i/>
          <w:iCs/>
          <w:noProof/>
          <w:sz w:val="22"/>
          <w:szCs w:val="22"/>
        </w:rPr>
        <w:t>Lancet</w:t>
      </w:r>
      <w:r w:rsidRPr="000A11BF">
        <w:rPr>
          <w:rFonts w:asciiTheme="minorHAnsi" w:hAnsiTheme="minorHAnsi"/>
          <w:noProof/>
          <w:sz w:val="22"/>
          <w:szCs w:val="22"/>
        </w:rPr>
        <w:t xml:space="preserve">, </w:t>
      </w:r>
      <w:r w:rsidRPr="000A11BF">
        <w:rPr>
          <w:rFonts w:asciiTheme="minorHAnsi" w:hAnsiTheme="minorHAnsi"/>
          <w:i/>
          <w:iCs/>
          <w:noProof/>
          <w:sz w:val="22"/>
          <w:szCs w:val="22"/>
        </w:rPr>
        <w:t>377</w:t>
      </w:r>
      <w:r w:rsidRPr="000A11BF">
        <w:rPr>
          <w:rFonts w:asciiTheme="minorHAnsi" w:hAnsiTheme="minorHAnsi"/>
          <w:noProof/>
          <w:sz w:val="22"/>
          <w:szCs w:val="22"/>
        </w:rPr>
        <w:t xml:space="preserve">(9769), 956–65. </w:t>
      </w:r>
    </w:p>
    <w:p w14:paraId="75DFBD05" w14:textId="77777777" w:rsidR="009732BA" w:rsidRPr="000A11BF" w:rsidRDefault="007B669F"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Fazel, S., &amp; Danesh, J. (2002). Serious mental disorder in 23000 prisoners: a systematic review of 62 surveys. </w:t>
      </w:r>
      <w:r w:rsidRPr="000A11BF">
        <w:rPr>
          <w:rFonts w:asciiTheme="minorHAnsi" w:hAnsiTheme="minorHAnsi"/>
          <w:i/>
          <w:iCs/>
          <w:noProof/>
          <w:sz w:val="22"/>
          <w:szCs w:val="22"/>
        </w:rPr>
        <w:t>Lancet</w:t>
      </w:r>
      <w:r w:rsidRPr="000A11BF">
        <w:rPr>
          <w:rFonts w:asciiTheme="minorHAnsi" w:hAnsiTheme="minorHAnsi"/>
          <w:noProof/>
          <w:sz w:val="22"/>
          <w:szCs w:val="22"/>
        </w:rPr>
        <w:t xml:space="preserve">, </w:t>
      </w:r>
      <w:r w:rsidRPr="000A11BF">
        <w:rPr>
          <w:rFonts w:asciiTheme="minorHAnsi" w:hAnsiTheme="minorHAnsi"/>
          <w:i/>
          <w:iCs/>
          <w:noProof/>
          <w:sz w:val="22"/>
          <w:szCs w:val="22"/>
        </w:rPr>
        <w:t>359</w:t>
      </w:r>
      <w:r w:rsidRPr="000A11BF">
        <w:rPr>
          <w:rFonts w:asciiTheme="minorHAnsi" w:hAnsiTheme="minorHAnsi"/>
          <w:noProof/>
          <w:sz w:val="22"/>
          <w:szCs w:val="22"/>
        </w:rPr>
        <w:t xml:space="preserve">(9306), 545–50. </w:t>
      </w:r>
    </w:p>
    <w:p w14:paraId="6F328AF6" w14:textId="77777777" w:rsidR="009732BA" w:rsidRPr="000A11BF" w:rsidRDefault="007B669F"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Freeth, D., Hammick, M., Koppel, I., Reeves, S., &amp; Barr, H. (2002). </w:t>
      </w:r>
      <w:r w:rsidRPr="000A11BF">
        <w:rPr>
          <w:rFonts w:asciiTheme="minorHAnsi" w:hAnsiTheme="minorHAnsi"/>
          <w:i/>
          <w:iCs/>
          <w:noProof/>
          <w:sz w:val="22"/>
          <w:szCs w:val="22"/>
        </w:rPr>
        <w:t>Occasional Paper No . 2 October 2002 A Critical Review of Evaluations of Interprofessional Education</w:t>
      </w:r>
      <w:r w:rsidRPr="000A11BF">
        <w:rPr>
          <w:rFonts w:asciiTheme="minorHAnsi" w:hAnsiTheme="minorHAnsi"/>
          <w:noProof/>
          <w:sz w:val="22"/>
          <w:szCs w:val="22"/>
        </w:rPr>
        <w:t>. London: LTSN-Centre for Health Sciences and Practices.</w:t>
      </w:r>
    </w:p>
    <w:p w14:paraId="418DBD79" w14:textId="77777777" w:rsidR="009732BA" w:rsidRPr="000A11BF" w:rsidRDefault="007B669F"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Frenk, J., Chen, L., Bhutta, Z. a, Cohen, J., Crisp, N., Evans, T., … Zurayk, H. (2010). Health professionals for a new century: transforming education to strengthen health systems in an interdependent world. </w:t>
      </w:r>
      <w:r w:rsidRPr="000A11BF">
        <w:rPr>
          <w:rFonts w:asciiTheme="minorHAnsi" w:hAnsiTheme="minorHAnsi"/>
          <w:i/>
          <w:iCs/>
          <w:noProof/>
          <w:sz w:val="22"/>
          <w:szCs w:val="22"/>
        </w:rPr>
        <w:t>Lancet</w:t>
      </w:r>
      <w:r w:rsidRPr="000A11BF">
        <w:rPr>
          <w:rFonts w:asciiTheme="minorHAnsi" w:hAnsiTheme="minorHAnsi"/>
          <w:noProof/>
          <w:sz w:val="22"/>
          <w:szCs w:val="22"/>
        </w:rPr>
        <w:t xml:space="preserve">, </w:t>
      </w:r>
      <w:r w:rsidRPr="000A11BF">
        <w:rPr>
          <w:rFonts w:asciiTheme="minorHAnsi" w:hAnsiTheme="minorHAnsi"/>
          <w:i/>
          <w:iCs/>
          <w:noProof/>
          <w:sz w:val="22"/>
          <w:szCs w:val="22"/>
        </w:rPr>
        <w:t>376</w:t>
      </w:r>
      <w:r w:rsidRPr="000A11BF">
        <w:rPr>
          <w:rFonts w:asciiTheme="minorHAnsi" w:hAnsiTheme="minorHAnsi"/>
          <w:noProof/>
          <w:sz w:val="22"/>
          <w:szCs w:val="22"/>
        </w:rPr>
        <w:t xml:space="preserve">(9756), 1923–58. </w:t>
      </w:r>
    </w:p>
    <w:p w14:paraId="7B86B4A2" w14:textId="77777777" w:rsidR="009732BA" w:rsidRPr="000A11BF" w:rsidRDefault="004C6A4C"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Hammick, M.. (1998). Interprofessional education: Concept, theory and application. </w:t>
      </w:r>
      <w:r w:rsidRPr="000A11BF">
        <w:rPr>
          <w:rFonts w:asciiTheme="minorHAnsi" w:hAnsiTheme="minorHAnsi"/>
          <w:i/>
          <w:iCs/>
          <w:noProof/>
          <w:sz w:val="22"/>
          <w:szCs w:val="22"/>
        </w:rPr>
        <w:t>Journal of Interprofessional Care</w:t>
      </w:r>
      <w:r w:rsidRPr="000A11BF">
        <w:rPr>
          <w:rFonts w:asciiTheme="minorHAnsi" w:hAnsiTheme="minorHAnsi"/>
          <w:noProof/>
          <w:sz w:val="22"/>
          <w:szCs w:val="22"/>
        </w:rPr>
        <w:t xml:space="preserve">, </w:t>
      </w:r>
      <w:r w:rsidRPr="000A11BF">
        <w:rPr>
          <w:rFonts w:asciiTheme="minorHAnsi" w:hAnsiTheme="minorHAnsi"/>
          <w:i/>
          <w:iCs/>
          <w:noProof/>
          <w:sz w:val="22"/>
          <w:szCs w:val="22"/>
        </w:rPr>
        <w:t>12</w:t>
      </w:r>
      <w:r w:rsidRPr="000A11BF">
        <w:rPr>
          <w:rFonts w:asciiTheme="minorHAnsi" w:hAnsiTheme="minorHAnsi"/>
          <w:noProof/>
          <w:sz w:val="22"/>
          <w:szCs w:val="22"/>
        </w:rPr>
        <w:t>, 323–332.</w:t>
      </w:r>
    </w:p>
    <w:p w14:paraId="290572DB" w14:textId="77777777" w:rsidR="00D971B1" w:rsidRPr="000A11BF" w:rsidRDefault="007B669F" w:rsidP="000A11BF">
      <w:pPr>
        <w:pStyle w:val="Default"/>
        <w:spacing w:line="360" w:lineRule="auto"/>
        <w:ind w:left="-567"/>
        <w:rPr>
          <w:rFonts w:asciiTheme="minorHAnsi" w:hAnsiTheme="minorHAnsi"/>
          <w:noProof/>
          <w:color w:val="auto"/>
          <w:sz w:val="22"/>
          <w:szCs w:val="22"/>
        </w:rPr>
      </w:pPr>
      <w:r w:rsidRPr="000A11BF">
        <w:rPr>
          <w:rFonts w:asciiTheme="minorHAnsi" w:hAnsiTheme="minorHAnsi"/>
          <w:noProof/>
          <w:sz w:val="22"/>
          <w:szCs w:val="22"/>
        </w:rPr>
        <w:t xml:space="preserve">Hean, S., Craddock, D., &amp; Hammick, M. (2012). Theoretical insights into interprofessional education. </w:t>
      </w:r>
      <w:r w:rsidRPr="000A11BF">
        <w:rPr>
          <w:rFonts w:asciiTheme="minorHAnsi" w:hAnsiTheme="minorHAnsi"/>
          <w:i/>
          <w:iCs/>
          <w:noProof/>
          <w:sz w:val="22"/>
          <w:szCs w:val="22"/>
        </w:rPr>
        <w:t>Medical Teacher</w:t>
      </w:r>
      <w:r w:rsidRPr="000A11BF">
        <w:rPr>
          <w:rFonts w:asciiTheme="minorHAnsi" w:hAnsiTheme="minorHAnsi"/>
          <w:noProof/>
          <w:sz w:val="22"/>
          <w:szCs w:val="22"/>
        </w:rPr>
        <w:t xml:space="preserve">, </w:t>
      </w:r>
      <w:r w:rsidRPr="000A11BF">
        <w:rPr>
          <w:rFonts w:asciiTheme="minorHAnsi" w:hAnsiTheme="minorHAnsi"/>
          <w:i/>
          <w:iCs/>
          <w:noProof/>
          <w:sz w:val="22"/>
          <w:szCs w:val="22"/>
        </w:rPr>
        <w:t>34</w:t>
      </w:r>
      <w:r w:rsidRPr="000A11BF">
        <w:rPr>
          <w:rFonts w:asciiTheme="minorHAnsi" w:hAnsiTheme="minorHAnsi"/>
          <w:noProof/>
          <w:sz w:val="22"/>
          <w:szCs w:val="22"/>
        </w:rPr>
        <w:t xml:space="preserve">(2), 158–160. </w:t>
      </w:r>
    </w:p>
    <w:p w14:paraId="02CE9694" w14:textId="77777777" w:rsidR="00D971B1" w:rsidRPr="000A11BF" w:rsidRDefault="007B669F"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Hean, S., Heaslip, V., Warr, J., &amp; Staddon, S. (2011). Exploring the potential for joint training between legal professionals in the criminal justice system and health and social care professionals in the mental-health services. </w:t>
      </w:r>
      <w:r w:rsidRPr="000A11BF">
        <w:rPr>
          <w:rFonts w:asciiTheme="minorHAnsi" w:hAnsiTheme="minorHAnsi"/>
          <w:i/>
          <w:iCs/>
          <w:noProof/>
          <w:sz w:val="22"/>
          <w:szCs w:val="22"/>
        </w:rPr>
        <w:t>Journal of Interprofessional Care</w:t>
      </w:r>
      <w:r w:rsidRPr="000A11BF">
        <w:rPr>
          <w:rFonts w:asciiTheme="minorHAnsi" w:hAnsiTheme="minorHAnsi"/>
          <w:noProof/>
          <w:sz w:val="22"/>
          <w:szCs w:val="22"/>
        </w:rPr>
        <w:t xml:space="preserve">, </w:t>
      </w:r>
      <w:r w:rsidRPr="000A11BF">
        <w:rPr>
          <w:rFonts w:asciiTheme="minorHAnsi" w:hAnsiTheme="minorHAnsi"/>
          <w:i/>
          <w:iCs/>
          <w:noProof/>
          <w:sz w:val="22"/>
          <w:szCs w:val="22"/>
        </w:rPr>
        <w:t>25</w:t>
      </w:r>
      <w:r w:rsidRPr="000A11BF">
        <w:rPr>
          <w:rFonts w:asciiTheme="minorHAnsi" w:hAnsiTheme="minorHAnsi"/>
          <w:noProof/>
          <w:sz w:val="22"/>
          <w:szCs w:val="22"/>
        </w:rPr>
        <w:t xml:space="preserve">(3), 196–202. </w:t>
      </w:r>
    </w:p>
    <w:p w14:paraId="52C2CA02" w14:textId="77777777" w:rsidR="00D971B1" w:rsidRPr="000A11BF" w:rsidRDefault="007B669F"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Hean, S., J. Warr, &amp; Staddon, S. (2009). Challenges at the interface of working between mental health services and criminal justice system. </w:t>
      </w:r>
      <w:r w:rsidRPr="000A11BF">
        <w:rPr>
          <w:rFonts w:asciiTheme="minorHAnsi" w:hAnsiTheme="minorHAnsi"/>
          <w:i/>
          <w:iCs/>
          <w:noProof/>
          <w:sz w:val="22"/>
          <w:szCs w:val="22"/>
        </w:rPr>
        <w:t>Medicine, Science and the Law</w:t>
      </w:r>
      <w:r w:rsidRPr="000A11BF">
        <w:rPr>
          <w:rFonts w:asciiTheme="minorHAnsi" w:hAnsiTheme="minorHAnsi"/>
          <w:noProof/>
          <w:sz w:val="22"/>
          <w:szCs w:val="22"/>
        </w:rPr>
        <w:t xml:space="preserve">, </w:t>
      </w:r>
      <w:r w:rsidRPr="000A11BF">
        <w:rPr>
          <w:rFonts w:asciiTheme="minorHAnsi" w:hAnsiTheme="minorHAnsi"/>
          <w:i/>
          <w:iCs/>
          <w:noProof/>
          <w:sz w:val="22"/>
          <w:szCs w:val="22"/>
        </w:rPr>
        <w:t>49</w:t>
      </w:r>
      <w:r w:rsidRPr="000A11BF">
        <w:rPr>
          <w:rFonts w:asciiTheme="minorHAnsi" w:hAnsiTheme="minorHAnsi"/>
          <w:noProof/>
          <w:sz w:val="22"/>
          <w:szCs w:val="22"/>
        </w:rPr>
        <w:t>(3), 170–178.</w:t>
      </w:r>
    </w:p>
    <w:p w14:paraId="43336C2C" w14:textId="77777777" w:rsidR="00D971B1" w:rsidRPr="000A11BF" w:rsidRDefault="007B669F"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Hean, S., Staddon, S., Clapper, A., Fenge, L.-A., Jack, E., </w:t>
      </w:r>
      <w:r w:rsidR="004C6A4C" w:rsidRPr="000A11BF">
        <w:rPr>
          <w:rFonts w:asciiTheme="minorHAnsi" w:hAnsiTheme="minorHAnsi"/>
          <w:noProof/>
          <w:sz w:val="22"/>
          <w:szCs w:val="22"/>
        </w:rPr>
        <w:t xml:space="preserve">&amp; heaslip, v. (2012). </w:t>
      </w:r>
      <w:r w:rsidR="004C6A4C" w:rsidRPr="000A11BF">
        <w:rPr>
          <w:rFonts w:asciiTheme="minorHAnsi" w:hAnsiTheme="minorHAnsi"/>
          <w:i/>
          <w:noProof/>
          <w:sz w:val="22"/>
          <w:szCs w:val="22"/>
        </w:rPr>
        <w:t xml:space="preserve">Interagency training to support the </w:t>
      </w:r>
      <w:r w:rsidR="004C6A4C" w:rsidRPr="000A11BF">
        <w:rPr>
          <w:rFonts w:asciiTheme="minorHAnsi" w:hAnsiTheme="minorHAnsi"/>
          <w:i/>
          <w:noProof/>
          <w:sz w:val="22"/>
          <w:szCs w:val="22"/>
        </w:rPr>
        <w:lastRenderedPageBreak/>
        <w:t>liaison and diversion agenda</w:t>
      </w:r>
      <w:r w:rsidRPr="000A11BF">
        <w:rPr>
          <w:rFonts w:asciiTheme="minorHAnsi" w:hAnsiTheme="minorHAnsi"/>
          <w:noProof/>
          <w:sz w:val="22"/>
          <w:szCs w:val="22"/>
        </w:rPr>
        <w:t>. Bournemouth, UK: Bournemouth University and SW Offender Health.</w:t>
      </w:r>
    </w:p>
    <w:p w14:paraId="33FD73C4" w14:textId="77777777" w:rsidR="00D971B1" w:rsidRPr="000A11BF" w:rsidRDefault="007B669F"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Hean, S., Warr, J., &amp; Stadon. S. (2009). </w:t>
      </w:r>
      <w:r w:rsidR="004C6A4C" w:rsidRPr="000A11BF">
        <w:rPr>
          <w:rFonts w:asciiTheme="minorHAnsi" w:hAnsiTheme="minorHAnsi"/>
          <w:i/>
          <w:iCs/>
          <w:noProof/>
          <w:sz w:val="22"/>
          <w:szCs w:val="22"/>
        </w:rPr>
        <w:t>Final report evaluation of the south west mental offender health south we</w:t>
      </w:r>
      <w:r w:rsidRPr="000A11BF">
        <w:rPr>
          <w:rFonts w:asciiTheme="minorHAnsi" w:hAnsiTheme="minorHAnsi"/>
          <w:i/>
          <w:iCs/>
          <w:noProof/>
          <w:sz w:val="22"/>
          <w:szCs w:val="22"/>
        </w:rPr>
        <w:t>st</w:t>
      </w:r>
      <w:r w:rsidRPr="000A11BF">
        <w:rPr>
          <w:rFonts w:asciiTheme="minorHAnsi" w:hAnsiTheme="minorHAnsi"/>
          <w:noProof/>
          <w:sz w:val="22"/>
          <w:szCs w:val="22"/>
        </w:rPr>
        <w:t>. Bournemouth: Bournemouth University and SW Offender Health.</w:t>
      </w:r>
    </w:p>
    <w:p w14:paraId="1465FB6E" w14:textId="77777777" w:rsidR="00D971B1" w:rsidRPr="000A11BF" w:rsidRDefault="007B669F"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Hulme, R., Cracknell, D., &amp; Owens, A. (2009). Learning in third spaces: Developing trans-professional understanding through practitioner enquiry. </w:t>
      </w:r>
      <w:r w:rsidRPr="000A11BF">
        <w:rPr>
          <w:rFonts w:asciiTheme="minorHAnsi" w:hAnsiTheme="minorHAnsi"/>
          <w:i/>
          <w:iCs/>
          <w:noProof/>
          <w:sz w:val="22"/>
          <w:szCs w:val="22"/>
        </w:rPr>
        <w:t>Educational Action Research</w:t>
      </w:r>
      <w:r w:rsidRPr="000A11BF">
        <w:rPr>
          <w:rFonts w:asciiTheme="minorHAnsi" w:hAnsiTheme="minorHAnsi"/>
          <w:noProof/>
          <w:sz w:val="22"/>
          <w:szCs w:val="22"/>
        </w:rPr>
        <w:t xml:space="preserve">, </w:t>
      </w:r>
      <w:r w:rsidRPr="000A11BF">
        <w:rPr>
          <w:rFonts w:asciiTheme="minorHAnsi" w:hAnsiTheme="minorHAnsi"/>
          <w:i/>
          <w:iCs/>
          <w:noProof/>
          <w:sz w:val="22"/>
          <w:szCs w:val="22"/>
        </w:rPr>
        <w:t>17</w:t>
      </w:r>
      <w:r w:rsidRPr="000A11BF">
        <w:rPr>
          <w:rFonts w:asciiTheme="minorHAnsi" w:hAnsiTheme="minorHAnsi"/>
          <w:noProof/>
          <w:sz w:val="22"/>
          <w:szCs w:val="22"/>
        </w:rPr>
        <w:t xml:space="preserve">(4), 537–550. </w:t>
      </w:r>
    </w:p>
    <w:p w14:paraId="5E5A022D" w14:textId="77777777" w:rsidR="00D971B1" w:rsidRPr="000A11BF" w:rsidRDefault="007B669F"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Kennedy, I. (2001). </w:t>
      </w:r>
      <w:r w:rsidRPr="000A11BF">
        <w:rPr>
          <w:rFonts w:asciiTheme="minorHAnsi" w:hAnsiTheme="minorHAnsi"/>
          <w:i/>
          <w:iCs/>
          <w:noProof/>
          <w:sz w:val="22"/>
          <w:szCs w:val="22"/>
        </w:rPr>
        <w:t>Learning from Bristol: the report of the public inquiry into children’s heart surgery at the Bristol Royal Infirmary 1984 -1995</w:t>
      </w:r>
      <w:r w:rsidRPr="000A11BF">
        <w:rPr>
          <w:rFonts w:asciiTheme="minorHAnsi" w:hAnsiTheme="minorHAnsi"/>
          <w:noProof/>
          <w:sz w:val="22"/>
          <w:szCs w:val="22"/>
        </w:rPr>
        <w:t>. London.</w:t>
      </w:r>
      <w:r w:rsidR="004C6A4C" w:rsidRPr="000A11BF">
        <w:rPr>
          <w:rFonts w:asciiTheme="minorHAnsi" w:hAnsiTheme="minorHAnsi"/>
          <w:noProof/>
          <w:sz w:val="22"/>
          <w:szCs w:val="22"/>
        </w:rPr>
        <w:t xml:space="preserve"> Department of Health.</w:t>
      </w:r>
    </w:p>
    <w:p w14:paraId="5FECBC53" w14:textId="77777777" w:rsidR="00D971B1" w:rsidRPr="000A11BF" w:rsidRDefault="007B669F"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Laming, L. (2003). </w:t>
      </w:r>
      <w:r w:rsidRPr="000A11BF">
        <w:rPr>
          <w:rFonts w:asciiTheme="minorHAnsi" w:hAnsiTheme="minorHAnsi"/>
          <w:i/>
          <w:iCs/>
          <w:noProof/>
          <w:sz w:val="22"/>
          <w:szCs w:val="22"/>
        </w:rPr>
        <w:t>The Victora Cilimbie Report</w:t>
      </w:r>
      <w:r w:rsidR="004C6A4C" w:rsidRPr="000A11BF">
        <w:rPr>
          <w:rFonts w:asciiTheme="minorHAnsi" w:hAnsiTheme="minorHAnsi"/>
          <w:noProof/>
          <w:sz w:val="22"/>
          <w:szCs w:val="22"/>
        </w:rPr>
        <w:t>. London: Department of Health.</w:t>
      </w:r>
    </w:p>
    <w:p w14:paraId="684D7903" w14:textId="77777777" w:rsidR="00D971B1" w:rsidRPr="000A11BF" w:rsidRDefault="007B669F"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M</w:t>
      </w:r>
      <w:r w:rsidR="004114E9" w:rsidRPr="000A11BF">
        <w:rPr>
          <w:rFonts w:asciiTheme="minorHAnsi" w:hAnsiTheme="minorHAnsi"/>
          <w:noProof/>
          <w:sz w:val="22"/>
          <w:szCs w:val="22"/>
        </w:rPr>
        <w:t xml:space="preserve">inistry of Justice </w:t>
      </w:r>
      <w:r w:rsidR="004C6A4C" w:rsidRPr="000A11BF">
        <w:rPr>
          <w:rFonts w:asciiTheme="minorHAnsi" w:hAnsiTheme="minorHAnsi"/>
          <w:noProof/>
          <w:sz w:val="22"/>
          <w:szCs w:val="22"/>
        </w:rPr>
        <w:t>&amp; Department of Health</w:t>
      </w:r>
      <w:r w:rsidRPr="000A11BF">
        <w:rPr>
          <w:rFonts w:asciiTheme="minorHAnsi" w:hAnsiTheme="minorHAnsi"/>
          <w:noProof/>
          <w:sz w:val="22"/>
          <w:szCs w:val="22"/>
        </w:rPr>
        <w:t xml:space="preserve"> (2011). </w:t>
      </w:r>
      <w:r w:rsidRPr="000A11BF">
        <w:rPr>
          <w:rFonts w:asciiTheme="minorHAnsi" w:hAnsiTheme="minorHAnsi"/>
          <w:i/>
          <w:noProof/>
          <w:sz w:val="22"/>
          <w:szCs w:val="22"/>
        </w:rPr>
        <w:t xml:space="preserve">Working with personality disordered offenders A practitioners guide, </w:t>
      </w:r>
      <w:r w:rsidR="004114E9" w:rsidRPr="000A11BF">
        <w:rPr>
          <w:rFonts w:asciiTheme="minorHAnsi" w:hAnsiTheme="minorHAnsi"/>
          <w:noProof/>
          <w:sz w:val="22"/>
          <w:szCs w:val="22"/>
        </w:rPr>
        <w:t xml:space="preserve">Ministry of Justice </w:t>
      </w:r>
      <w:r w:rsidR="004C6A4C" w:rsidRPr="000A11BF">
        <w:rPr>
          <w:rFonts w:asciiTheme="minorHAnsi" w:hAnsiTheme="minorHAnsi"/>
          <w:noProof/>
          <w:sz w:val="22"/>
          <w:szCs w:val="22"/>
        </w:rPr>
        <w:t>&amp; Department of Health</w:t>
      </w:r>
    </w:p>
    <w:p w14:paraId="55234A36" w14:textId="77777777" w:rsidR="00D971B1" w:rsidRPr="000A11BF" w:rsidRDefault="007B669F" w:rsidP="000A11BF">
      <w:pPr>
        <w:pStyle w:val="Default"/>
        <w:spacing w:line="360" w:lineRule="auto"/>
        <w:ind w:left="-567"/>
        <w:rPr>
          <w:rFonts w:asciiTheme="minorHAnsi" w:hAnsiTheme="minorHAnsi"/>
          <w:bCs/>
          <w:sz w:val="22"/>
          <w:szCs w:val="22"/>
        </w:rPr>
      </w:pPr>
      <w:r w:rsidRPr="000A11BF">
        <w:rPr>
          <w:rFonts w:asciiTheme="minorHAnsi" w:hAnsiTheme="minorHAnsi"/>
          <w:noProof/>
          <w:sz w:val="22"/>
          <w:szCs w:val="22"/>
        </w:rPr>
        <w:t>National Collaboration for Integrated Care and Support. (2013)</w:t>
      </w:r>
      <w:r w:rsidRPr="000A11BF">
        <w:rPr>
          <w:rFonts w:asciiTheme="minorHAnsi" w:hAnsiTheme="minorHAnsi"/>
          <w:i/>
          <w:noProof/>
          <w:sz w:val="22"/>
          <w:szCs w:val="22"/>
        </w:rPr>
        <w:t>. Integrated Care and Support </w:t>
      </w:r>
      <w:r w:rsidR="00F41183" w:rsidRPr="000A11BF">
        <w:rPr>
          <w:rFonts w:asciiTheme="minorHAnsi" w:hAnsiTheme="minorHAnsi"/>
          <w:i/>
          <w:noProof/>
          <w:sz w:val="22"/>
          <w:szCs w:val="22"/>
        </w:rPr>
        <w:t>: Our Shared Commitment</w:t>
      </w:r>
      <w:r w:rsidR="00F41183" w:rsidRPr="000A11BF">
        <w:rPr>
          <w:rFonts w:asciiTheme="minorHAnsi" w:hAnsiTheme="minorHAnsi"/>
          <w:noProof/>
          <w:sz w:val="22"/>
          <w:szCs w:val="22"/>
        </w:rPr>
        <w:t xml:space="preserve">, London: </w:t>
      </w:r>
      <w:r w:rsidR="00F41183" w:rsidRPr="000A11BF">
        <w:rPr>
          <w:rFonts w:asciiTheme="minorHAnsi" w:hAnsiTheme="minorHAnsi"/>
          <w:bCs/>
          <w:sz w:val="22"/>
          <w:szCs w:val="22"/>
        </w:rPr>
        <w:t>National Collaboration for Integrated Care and Support:</w:t>
      </w:r>
    </w:p>
    <w:p w14:paraId="72F8290A" w14:textId="77777777" w:rsidR="00D971B1" w:rsidRPr="000A11BF" w:rsidRDefault="007B669F"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Orchard, C. A., &amp; Bainbridge, L. A. (2010). </w:t>
      </w:r>
      <w:r w:rsidRPr="000A11BF">
        <w:rPr>
          <w:rFonts w:asciiTheme="minorHAnsi" w:hAnsiTheme="minorHAnsi"/>
          <w:i/>
          <w:iCs/>
          <w:noProof/>
          <w:sz w:val="22"/>
          <w:szCs w:val="22"/>
        </w:rPr>
        <w:t>A National Interprofessional Competency Framework</w:t>
      </w:r>
      <w:r w:rsidRPr="000A11BF">
        <w:rPr>
          <w:rFonts w:asciiTheme="minorHAnsi" w:hAnsiTheme="minorHAnsi"/>
          <w:noProof/>
          <w:sz w:val="22"/>
          <w:szCs w:val="22"/>
        </w:rPr>
        <w:t>. Vancouver: Canadian Interprofessional Health Collaborative.</w:t>
      </w:r>
    </w:p>
    <w:p w14:paraId="080BEF36" w14:textId="77777777" w:rsidR="00D971B1" w:rsidRPr="000A11BF" w:rsidRDefault="004114E9"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World Health Organisation</w:t>
      </w:r>
      <w:r w:rsidR="007B669F" w:rsidRPr="000A11BF">
        <w:rPr>
          <w:rFonts w:asciiTheme="minorHAnsi" w:hAnsiTheme="minorHAnsi"/>
          <w:noProof/>
          <w:sz w:val="22"/>
          <w:szCs w:val="22"/>
        </w:rPr>
        <w:t xml:space="preserve"> (2010). </w:t>
      </w:r>
      <w:r w:rsidR="007B669F" w:rsidRPr="000A11BF">
        <w:rPr>
          <w:rFonts w:asciiTheme="minorHAnsi" w:hAnsiTheme="minorHAnsi"/>
          <w:i/>
          <w:iCs/>
          <w:noProof/>
          <w:sz w:val="22"/>
          <w:szCs w:val="22"/>
        </w:rPr>
        <w:t>Framework for Action on Interprofessional Education &amp; Collaborative Practice</w:t>
      </w:r>
      <w:r w:rsidR="007B669F" w:rsidRPr="000A11BF">
        <w:rPr>
          <w:rFonts w:asciiTheme="minorHAnsi" w:hAnsiTheme="minorHAnsi"/>
          <w:noProof/>
          <w:sz w:val="22"/>
          <w:szCs w:val="22"/>
        </w:rPr>
        <w:t>. Geneva: WHO.</w:t>
      </w:r>
    </w:p>
    <w:p w14:paraId="56B142DD" w14:textId="77777777" w:rsidR="00D971B1" w:rsidRPr="000A11BF" w:rsidRDefault="007B669F"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Patsios, D., &amp; Carpenter, J. (2010). The organisation of interagency training to safeguard children in England: a case study using realis. </w:t>
      </w:r>
      <w:r w:rsidRPr="000A11BF">
        <w:rPr>
          <w:rFonts w:asciiTheme="minorHAnsi" w:hAnsiTheme="minorHAnsi"/>
          <w:i/>
          <w:iCs/>
          <w:noProof/>
          <w:sz w:val="22"/>
          <w:szCs w:val="22"/>
        </w:rPr>
        <w:t>Journal of Integrated Care</w:t>
      </w:r>
      <w:r w:rsidRPr="000A11BF">
        <w:rPr>
          <w:rFonts w:asciiTheme="minorHAnsi" w:hAnsiTheme="minorHAnsi"/>
          <w:noProof/>
          <w:sz w:val="22"/>
          <w:szCs w:val="22"/>
        </w:rPr>
        <w:t>.</w:t>
      </w:r>
    </w:p>
    <w:p w14:paraId="13363F49" w14:textId="695F0381" w:rsidR="007B669F" w:rsidRPr="000A11BF" w:rsidRDefault="007B669F"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Vygotsky, L. (1978). </w:t>
      </w:r>
      <w:r w:rsidRPr="000A11BF">
        <w:rPr>
          <w:rFonts w:asciiTheme="minorHAnsi" w:hAnsiTheme="minorHAnsi"/>
          <w:i/>
          <w:iCs/>
          <w:noProof/>
          <w:sz w:val="22"/>
          <w:szCs w:val="22"/>
        </w:rPr>
        <w:t>Mind in Society.</w:t>
      </w:r>
      <w:r w:rsidRPr="000A11BF">
        <w:rPr>
          <w:rFonts w:asciiTheme="minorHAnsi" w:hAnsiTheme="minorHAnsi"/>
          <w:noProof/>
          <w:sz w:val="22"/>
          <w:szCs w:val="22"/>
        </w:rPr>
        <w:t xml:space="preserve"> Cambridge.: Harvard University Press.</w:t>
      </w:r>
    </w:p>
    <w:p w14:paraId="01B7F878" w14:textId="77777777" w:rsidR="00F41183" w:rsidRPr="000A11BF" w:rsidRDefault="00F41183" w:rsidP="000A11BF">
      <w:pPr>
        <w:spacing w:line="360" w:lineRule="auto"/>
        <w:ind w:left="-567"/>
        <w:rPr>
          <w:rFonts w:eastAsia="Times New Roman" w:cs="Arial"/>
          <w:sz w:val="22"/>
          <w:szCs w:val="22"/>
          <w:lang w:val="en-GB"/>
        </w:rPr>
      </w:pPr>
      <w:r w:rsidRPr="000A11BF">
        <w:rPr>
          <w:rFonts w:eastAsia="Times New Roman" w:cs="Arial"/>
          <w:sz w:val="22"/>
          <w:szCs w:val="22"/>
          <w:lang w:val="en-GB"/>
        </w:rPr>
        <w:t xml:space="preserve">Walsh E (2009) Partnership work with health professionals in segregation units, </w:t>
      </w:r>
      <w:r w:rsidRPr="000A11BF">
        <w:rPr>
          <w:rFonts w:eastAsia="Times New Roman" w:cs="Arial"/>
          <w:i/>
          <w:sz w:val="22"/>
          <w:szCs w:val="22"/>
          <w:lang w:val="en-GB"/>
        </w:rPr>
        <w:t xml:space="preserve">Prison Service Journal, </w:t>
      </w:r>
      <w:r w:rsidRPr="000A11BF">
        <w:rPr>
          <w:rFonts w:eastAsia="Times New Roman" w:cs="Arial"/>
          <w:sz w:val="22"/>
          <w:szCs w:val="22"/>
          <w:lang w:val="en-GB"/>
        </w:rPr>
        <w:t>January, No 181, 34-36</w:t>
      </w:r>
    </w:p>
    <w:p w14:paraId="63868698" w14:textId="77777777" w:rsidR="00F41183" w:rsidRPr="000A11BF" w:rsidRDefault="00F41183" w:rsidP="000A11BF">
      <w:pPr>
        <w:pStyle w:val="Default"/>
        <w:spacing w:line="360" w:lineRule="auto"/>
        <w:ind w:left="-567"/>
        <w:rPr>
          <w:rFonts w:asciiTheme="minorHAnsi" w:hAnsiTheme="minorHAnsi" w:cs="Arial"/>
          <w:color w:val="auto"/>
          <w:sz w:val="22"/>
          <w:szCs w:val="22"/>
          <w:lang w:val="en-GB"/>
        </w:rPr>
      </w:pPr>
      <w:r w:rsidRPr="000A11BF">
        <w:rPr>
          <w:rFonts w:asciiTheme="minorHAnsi" w:eastAsia="Times New Roman" w:hAnsiTheme="minorHAnsi" w:cs="Arial"/>
          <w:color w:val="auto"/>
          <w:sz w:val="22"/>
          <w:szCs w:val="22"/>
          <w:lang w:val="en-GB"/>
        </w:rPr>
        <w:t xml:space="preserve">Walsh E &amp; Bee A (2012) Developing a Learning Environment in Prison Health Care, </w:t>
      </w:r>
      <w:r w:rsidRPr="000A11BF">
        <w:rPr>
          <w:rFonts w:asciiTheme="minorHAnsi" w:eastAsia="Times New Roman" w:hAnsiTheme="minorHAnsi" w:cs="Arial"/>
          <w:i/>
          <w:color w:val="auto"/>
          <w:sz w:val="22"/>
          <w:szCs w:val="22"/>
          <w:lang w:val="en-GB"/>
        </w:rPr>
        <w:t xml:space="preserve">International Practice Development Journal, </w:t>
      </w:r>
      <w:r w:rsidRPr="000A11BF">
        <w:rPr>
          <w:rFonts w:asciiTheme="minorHAnsi" w:eastAsia="Times New Roman" w:hAnsiTheme="minorHAnsi" w:cs="Arial"/>
          <w:color w:val="auto"/>
          <w:sz w:val="22"/>
          <w:szCs w:val="22"/>
          <w:lang w:val="en-GB"/>
        </w:rPr>
        <w:t>2(1) [6], 1-15</w:t>
      </w:r>
    </w:p>
    <w:p w14:paraId="3D9AE858" w14:textId="07F023D1" w:rsidR="00F41183" w:rsidRPr="000A11BF" w:rsidRDefault="00F41183" w:rsidP="005A3B39">
      <w:pPr>
        <w:spacing w:line="360" w:lineRule="auto"/>
        <w:ind w:left="-567"/>
        <w:rPr>
          <w:rFonts w:eastAsia="Times New Roman" w:cs="Arial"/>
          <w:sz w:val="22"/>
          <w:szCs w:val="22"/>
          <w:lang w:val="en-GB"/>
        </w:rPr>
      </w:pPr>
      <w:r w:rsidRPr="000A11BF">
        <w:rPr>
          <w:rFonts w:eastAsia="Times New Roman" w:cs="Arial"/>
          <w:sz w:val="22"/>
          <w:szCs w:val="22"/>
          <w:lang w:val="en-GB"/>
        </w:rPr>
        <w:t xml:space="preserve">Walsh E, Dilworth S &amp; Freshwater D (2007) </w:t>
      </w:r>
      <w:r w:rsidRPr="000A11BF">
        <w:rPr>
          <w:rFonts w:eastAsia="Times New Roman" w:cs="Arial"/>
          <w:i/>
          <w:sz w:val="22"/>
          <w:szCs w:val="22"/>
          <w:lang w:val="en-GB"/>
        </w:rPr>
        <w:t>Establishing Clinical Supervision in Prison Health Care Settings: Phase Three, A report for Offender Health, Department of Health</w:t>
      </w:r>
      <w:r w:rsidRPr="000A11BF">
        <w:rPr>
          <w:rFonts w:eastAsia="Times New Roman" w:cs="Arial"/>
          <w:sz w:val="22"/>
          <w:szCs w:val="22"/>
          <w:lang w:val="en-GB"/>
        </w:rPr>
        <w:t>, Bournemouth: Bournemouth University</w:t>
      </w:r>
    </w:p>
    <w:p w14:paraId="5FD23EA2" w14:textId="4CF49D2C" w:rsidR="00D971B1" w:rsidRPr="000A11BF" w:rsidRDefault="00F41183" w:rsidP="000A11BF">
      <w:pPr>
        <w:pStyle w:val="Default"/>
        <w:spacing w:line="360" w:lineRule="auto"/>
        <w:ind w:left="-567"/>
        <w:rPr>
          <w:rFonts w:asciiTheme="minorHAnsi" w:hAnsiTheme="minorHAnsi" w:cs="Arial"/>
          <w:color w:val="auto"/>
          <w:sz w:val="22"/>
          <w:szCs w:val="22"/>
          <w:lang w:val="en-GB"/>
        </w:rPr>
      </w:pPr>
      <w:r w:rsidRPr="000A11BF">
        <w:rPr>
          <w:rFonts w:asciiTheme="minorHAnsi" w:hAnsiTheme="minorHAnsi" w:cs="Arial"/>
          <w:color w:val="auto"/>
          <w:sz w:val="22"/>
          <w:szCs w:val="22"/>
          <w:lang w:val="en-GB"/>
        </w:rPr>
        <w:t xml:space="preserve">Walsh E, Forsyth K, Senior J, O’Hara K &amp; Shaw J (2014) Undertaking action research in prison: Developing the Older Prisoner Health and Social Care Assessment and Plan, </w:t>
      </w:r>
      <w:r w:rsidRPr="000A11BF">
        <w:rPr>
          <w:rFonts w:asciiTheme="minorHAnsi" w:hAnsiTheme="minorHAnsi" w:cs="Arial"/>
          <w:i/>
          <w:color w:val="auto"/>
          <w:sz w:val="22"/>
          <w:szCs w:val="22"/>
          <w:lang w:val="en-GB"/>
        </w:rPr>
        <w:t>Action Research</w:t>
      </w:r>
      <w:r w:rsidRPr="000A11BF">
        <w:rPr>
          <w:rFonts w:asciiTheme="minorHAnsi" w:hAnsiTheme="minorHAnsi" w:cs="Arial"/>
          <w:color w:val="auto"/>
          <w:sz w:val="22"/>
          <w:szCs w:val="22"/>
          <w:lang w:val="en-GB"/>
        </w:rPr>
        <w:t>,</w:t>
      </w:r>
      <w:r w:rsidR="001443F9" w:rsidRPr="000A11BF">
        <w:rPr>
          <w:rFonts w:asciiTheme="minorHAnsi" w:hAnsiTheme="minorHAnsi" w:cs="Arial"/>
          <w:color w:val="262702"/>
          <w:sz w:val="22"/>
          <w:szCs w:val="22"/>
        </w:rPr>
        <w:t xml:space="preserve"> 12 (2). </w:t>
      </w:r>
      <w:r w:rsidR="001443F9" w:rsidRPr="000A11BF">
        <w:rPr>
          <w:rFonts w:asciiTheme="minorHAnsi" w:hAnsiTheme="minorHAnsi" w:cs="Arial"/>
          <w:bCs/>
          <w:color w:val="262702"/>
          <w:sz w:val="22"/>
          <w:szCs w:val="22"/>
        </w:rPr>
        <w:t>136-150</w:t>
      </w:r>
    </w:p>
    <w:p w14:paraId="60C4A8D0" w14:textId="77777777" w:rsidR="00D971B1" w:rsidRPr="000A11BF" w:rsidRDefault="007B669F"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Walsh, C. L., Gordon, M. F., Marshall, M., Wilson, F., &amp; Hunt, T. (2005). Interprofessional capability: a developing framework for interprofessional education. </w:t>
      </w:r>
      <w:r w:rsidRPr="000A11BF">
        <w:rPr>
          <w:rFonts w:asciiTheme="minorHAnsi" w:hAnsiTheme="minorHAnsi"/>
          <w:i/>
          <w:iCs/>
          <w:noProof/>
          <w:sz w:val="22"/>
          <w:szCs w:val="22"/>
        </w:rPr>
        <w:t>Nurse Education in Practice</w:t>
      </w:r>
      <w:r w:rsidRPr="000A11BF">
        <w:rPr>
          <w:rFonts w:asciiTheme="minorHAnsi" w:hAnsiTheme="minorHAnsi"/>
          <w:noProof/>
          <w:sz w:val="22"/>
          <w:szCs w:val="22"/>
        </w:rPr>
        <w:t xml:space="preserve">, </w:t>
      </w:r>
      <w:r w:rsidRPr="000A11BF">
        <w:rPr>
          <w:rFonts w:asciiTheme="minorHAnsi" w:hAnsiTheme="minorHAnsi"/>
          <w:i/>
          <w:iCs/>
          <w:noProof/>
          <w:sz w:val="22"/>
          <w:szCs w:val="22"/>
        </w:rPr>
        <w:t>5</w:t>
      </w:r>
      <w:r w:rsidRPr="000A11BF">
        <w:rPr>
          <w:rFonts w:asciiTheme="minorHAnsi" w:hAnsiTheme="minorHAnsi"/>
          <w:noProof/>
          <w:sz w:val="22"/>
          <w:szCs w:val="22"/>
        </w:rPr>
        <w:t xml:space="preserve">(4), 230–237. </w:t>
      </w:r>
    </w:p>
    <w:p w14:paraId="38C28EA1" w14:textId="77777777" w:rsidR="00D971B1" w:rsidRPr="000A11BF" w:rsidRDefault="007B669F" w:rsidP="000A11BF">
      <w:pPr>
        <w:pStyle w:val="Default"/>
        <w:spacing w:line="360" w:lineRule="auto"/>
        <w:ind w:left="-567"/>
        <w:rPr>
          <w:rFonts w:asciiTheme="minorHAnsi" w:hAnsiTheme="minorHAnsi"/>
          <w:noProof/>
          <w:sz w:val="22"/>
          <w:szCs w:val="22"/>
        </w:rPr>
      </w:pPr>
      <w:r w:rsidRPr="000A11BF">
        <w:rPr>
          <w:rFonts w:asciiTheme="minorHAnsi" w:hAnsiTheme="minorHAnsi"/>
          <w:noProof/>
          <w:sz w:val="22"/>
          <w:szCs w:val="22"/>
        </w:rPr>
        <w:t xml:space="preserve">Westley, F. (2010). Making a Difference Strategies for Scaling Social Innovation for Greater Impact PhD Candidate in Planning, </w:t>
      </w:r>
      <w:r w:rsidRPr="000A11BF">
        <w:rPr>
          <w:rFonts w:asciiTheme="minorHAnsi" w:hAnsiTheme="minorHAnsi"/>
          <w:i/>
          <w:iCs/>
          <w:noProof/>
          <w:sz w:val="22"/>
          <w:szCs w:val="22"/>
        </w:rPr>
        <w:t>15</w:t>
      </w:r>
      <w:r w:rsidRPr="000A11BF">
        <w:rPr>
          <w:rFonts w:asciiTheme="minorHAnsi" w:hAnsiTheme="minorHAnsi"/>
          <w:noProof/>
          <w:sz w:val="22"/>
          <w:szCs w:val="22"/>
        </w:rPr>
        <w:t>(2), 1–19.</w:t>
      </w:r>
    </w:p>
    <w:p w14:paraId="393AC144" w14:textId="1AE67CA0" w:rsidR="007B669F" w:rsidRPr="000A11BF" w:rsidRDefault="007B669F" w:rsidP="000A11BF">
      <w:pPr>
        <w:pStyle w:val="Default"/>
        <w:spacing w:line="360" w:lineRule="auto"/>
        <w:ind w:left="-567"/>
        <w:rPr>
          <w:rFonts w:asciiTheme="minorHAnsi" w:hAnsiTheme="minorHAnsi" w:cs="Arial"/>
          <w:color w:val="auto"/>
          <w:sz w:val="22"/>
          <w:szCs w:val="22"/>
          <w:lang w:val="en-GB"/>
        </w:rPr>
      </w:pPr>
      <w:r w:rsidRPr="000A11BF">
        <w:rPr>
          <w:rFonts w:asciiTheme="minorHAnsi" w:hAnsiTheme="minorHAnsi"/>
          <w:noProof/>
          <w:sz w:val="22"/>
          <w:szCs w:val="22"/>
        </w:rPr>
        <w:t xml:space="preserve">World Health Organisation. (2005). </w:t>
      </w:r>
      <w:r w:rsidR="00FE729E" w:rsidRPr="000A11BF">
        <w:rPr>
          <w:rFonts w:asciiTheme="minorHAnsi" w:hAnsiTheme="minorHAnsi"/>
          <w:i/>
          <w:noProof/>
          <w:sz w:val="22"/>
          <w:szCs w:val="22"/>
        </w:rPr>
        <w:t>Mental health and prisons</w:t>
      </w:r>
      <w:r w:rsidRPr="000A11BF">
        <w:rPr>
          <w:rFonts w:asciiTheme="minorHAnsi" w:hAnsiTheme="minorHAnsi"/>
          <w:i/>
          <w:noProof/>
          <w:sz w:val="22"/>
          <w:szCs w:val="22"/>
        </w:rPr>
        <w:t>: information Sheet, 1–6.</w:t>
      </w:r>
      <w:r w:rsidRPr="000A11BF">
        <w:rPr>
          <w:rFonts w:asciiTheme="minorHAnsi" w:hAnsiTheme="minorHAnsi"/>
          <w:noProof/>
          <w:sz w:val="22"/>
          <w:szCs w:val="22"/>
        </w:rPr>
        <w:t xml:space="preserve"> Retrieved from http://www.who.int/mental_health/policy/mh_in_prison.pdf</w:t>
      </w:r>
    </w:p>
    <w:p w14:paraId="2A9581F8" w14:textId="791517B2" w:rsidR="00915BF0" w:rsidRPr="000A11BF" w:rsidRDefault="00915BF0" w:rsidP="000A11BF">
      <w:pPr>
        <w:pStyle w:val="NormalWeb"/>
        <w:spacing w:line="360" w:lineRule="auto"/>
        <w:ind w:left="-567"/>
        <w:rPr>
          <w:rFonts w:asciiTheme="minorHAnsi" w:hAnsiTheme="minorHAnsi"/>
          <w:sz w:val="22"/>
          <w:szCs w:val="22"/>
        </w:rPr>
      </w:pPr>
      <w:r w:rsidRPr="000A11BF">
        <w:rPr>
          <w:rFonts w:asciiTheme="minorHAnsi" w:hAnsiTheme="minorHAnsi" w:cs="Arial"/>
          <w:sz w:val="22"/>
          <w:szCs w:val="22"/>
        </w:rPr>
        <w:fldChar w:fldCharType="end"/>
      </w:r>
    </w:p>
    <w:sectPr w:rsidR="00915BF0" w:rsidRPr="000A11BF" w:rsidSect="001238C5">
      <w:pgSz w:w="11900" w:h="16840"/>
      <w:pgMar w:top="1440" w:right="418"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F8B33" w14:textId="77777777" w:rsidR="007D54B6" w:rsidRDefault="007D54B6" w:rsidP="00CE04DC">
      <w:r>
        <w:separator/>
      </w:r>
    </w:p>
  </w:endnote>
  <w:endnote w:type="continuationSeparator" w:id="0">
    <w:p w14:paraId="784AC9A2" w14:textId="77777777" w:rsidR="007D54B6" w:rsidRDefault="007D54B6" w:rsidP="00CE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ÚøÔäﬂ">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6D853" w14:textId="77777777" w:rsidR="007D54B6" w:rsidRDefault="007D54B6" w:rsidP="00833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5D39A" w14:textId="77777777" w:rsidR="007D54B6" w:rsidRDefault="007D54B6" w:rsidP="008338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D575A" w14:textId="77777777" w:rsidR="007D54B6" w:rsidRDefault="007D54B6" w:rsidP="00833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0563">
      <w:rPr>
        <w:rStyle w:val="PageNumber"/>
        <w:noProof/>
      </w:rPr>
      <w:t>24</w:t>
    </w:r>
    <w:r>
      <w:rPr>
        <w:rStyle w:val="PageNumber"/>
      </w:rPr>
      <w:fldChar w:fldCharType="end"/>
    </w:r>
  </w:p>
  <w:p w14:paraId="313CE8FE" w14:textId="77777777" w:rsidR="007D54B6" w:rsidRPr="0096486E" w:rsidRDefault="007D54B6" w:rsidP="008338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F9919" w14:textId="77777777" w:rsidR="007D54B6" w:rsidRDefault="007D54B6" w:rsidP="00CE04DC">
      <w:r>
        <w:separator/>
      </w:r>
    </w:p>
  </w:footnote>
  <w:footnote w:type="continuationSeparator" w:id="0">
    <w:p w14:paraId="78AFCEC2" w14:textId="77777777" w:rsidR="007D54B6" w:rsidRDefault="007D54B6" w:rsidP="00CE04DC">
      <w:r>
        <w:continuationSeparator/>
      </w:r>
    </w:p>
  </w:footnote>
  <w:footnote w:id="1">
    <w:p w14:paraId="71004428" w14:textId="77777777" w:rsidR="007D54B6" w:rsidRDefault="007D54B6" w:rsidP="00CE04D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D168C5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B7964E6"/>
    <w:multiLevelType w:val="hybridMultilevel"/>
    <w:tmpl w:val="5092662C"/>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502" w:hanging="360"/>
      </w:pPr>
      <w:rPr>
        <w:rFonts w:ascii="Courier New" w:hAnsi="Courier New" w:hint="default"/>
      </w:rPr>
    </w:lvl>
    <w:lvl w:ilvl="2" w:tplc="04090005" w:tentative="1">
      <w:start w:val="1"/>
      <w:numFmt w:val="bullet"/>
      <w:lvlText w:val=""/>
      <w:lvlJc w:val="left"/>
      <w:pPr>
        <w:ind w:left="1222" w:hanging="360"/>
      </w:pPr>
      <w:rPr>
        <w:rFonts w:ascii="Wingdings" w:hAnsi="Wingdings" w:hint="default"/>
      </w:rPr>
    </w:lvl>
    <w:lvl w:ilvl="3" w:tplc="04090001" w:tentative="1">
      <w:start w:val="1"/>
      <w:numFmt w:val="bullet"/>
      <w:lvlText w:val=""/>
      <w:lvlJc w:val="left"/>
      <w:pPr>
        <w:ind w:left="1942" w:hanging="360"/>
      </w:pPr>
      <w:rPr>
        <w:rFonts w:ascii="Symbol" w:hAnsi="Symbol" w:hint="default"/>
      </w:rPr>
    </w:lvl>
    <w:lvl w:ilvl="4" w:tplc="04090003" w:tentative="1">
      <w:start w:val="1"/>
      <w:numFmt w:val="bullet"/>
      <w:lvlText w:val="o"/>
      <w:lvlJc w:val="left"/>
      <w:pPr>
        <w:ind w:left="2662" w:hanging="360"/>
      </w:pPr>
      <w:rPr>
        <w:rFonts w:ascii="Courier New" w:hAnsi="Courier New" w:hint="default"/>
      </w:rPr>
    </w:lvl>
    <w:lvl w:ilvl="5" w:tplc="04090005" w:tentative="1">
      <w:start w:val="1"/>
      <w:numFmt w:val="bullet"/>
      <w:lvlText w:val=""/>
      <w:lvlJc w:val="left"/>
      <w:pPr>
        <w:ind w:left="3382" w:hanging="360"/>
      </w:pPr>
      <w:rPr>
        <w:rFonts w:ascii="Wingdings" w:hAnsi="Wingdings" w:hint="default"/>
      </w:rPr>
    </w:lvl>
    <w:lvl w:ilvl="6" w:tplc="04090001" w:tentative="1">
      <w:start w:val="1"/>
      <w:numFmt w:val="bullet"/>
      <w:lvlText w:val=""/>
      <w:lvlJc w:val="left"/>
      <w:pPr>
        <w:ind w:left="4102" w:hanging="360"/>
      </w:pPr>
      <w:rPr>
        <w:rFonts w:ascii="Symbol" w:hAnsi="Symbol" w:hint="default"/>
      </w:rPr>
    </w:lvl>
    <w:lvl w:ilvl="7" w:tplc="04090003" w:tentative="1">
      <w:start w:val="1"/>
      <w:numFmt w:val="bullet"/>
      <w:lvlText w:val="o"/>
      <w:lvlJc w:val="left"/>
      <w:pPr>
        <w:ind w:left="4822" w:hanging="360"/>
      </w:pPr>
      <w:rPr>
        <w:rFonts w:ascii="Courier New" w:hAnsi="Courier New" w:hint="default"/>
      </w:rPr>
    </w:lvl>
    <w:lvl w:ilvl="8" w:tplc="04090005" w:tentative="1">
      <w:start w:val="1"/>
      <w:numFmt w:val="bullet"/>
      <w:lvlText w:val=""/>
      <w:lvlJc w:val="left"/>
      <w:pPr>
        <w:ind w:left="5542" w:hanging="360"/>
      </w:pPr>
      <w:rPr>
        <w:rFonts w:ascii="Wingdings" w:hAnsi="Wingdings" w:hint="default"/>
      </w:rPr>
    </w:lvl>
  </w:abstractNum>
  <w:abstractNum w:abstractNumId="2">
    <w:nsid w:val="0DD83890"/>
    <w:multiLevelType w:val="hybridMultilevel"/>
    <w:tmpl w:val="53F0A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0051AC"/>
    <w:multiLevelType w:val="hybridMultilevel"/>
    <w:tmpl w:val="D66C69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E341E47"/>
    <w:multiLevelType w:val="hybridMultilevel"/>
    <w:tmpl w:val="B8365FE4"/>
    <w:lvl w:ilvl="0" w:tplc="28CA2DE2">
      <w:start w:val="1"/>
      <w:numFmt w:val="bullet"/>
      <w:lvlText w:val="•"/>
      <w:lvlJc w:val="left"/>
      <w:pPr>
        <w:tabs>
          <w:tab w:val="num" w:pos="720"/>
        </w:tabs>
        <w:ind w:left="720" w:hanging="360"/>
      </w:pPr>
      <w:rPr>
        <w:rFonts w:ascii="Arial" w:hAnsi="Arial" w:hint="default"/>
      </w:rPr>
    </w:lvl>
    <w:lvl w:ilvl="1" w:tplc="9C18F422">
      <w:numFmt w:val="none"/>
      <w:lvlText w:val=""/>
      <w:lvlJc w:val="left"/>
      <w:pPr>
        <w:tabs>
          <w:tab w:val="num" w:pos="360"/>
        </w:tabs>
      </w:pPr>
    </w:lvl>
    <w:lvl w:ilvl="2" w:tplc="45AEB914">
      <w:numFmt w:val="none"/>
      <w:lvlText w:val=""/>
      <w:lvlJc w:val="left"/>
      <w:pPr>
        <w:tabs>
          <w:tab w:val="num" w:pos="360"/>
        </w:tabs>
      </w:pPr>
    </w:lvl>
    <w:lvl w:ilvl="3" w:tplc="A9E094E2" w:tentative="1">
      <w:start w:val="1"/>
      <w:numFmt w:val="bullet"/>
      <w:lvlText w:val="•"/>
      <w:lvlJc w:val="left"/>
      <w:pPr>
        <w:tabs>
          <w:tab w:val="num" w:pos="2880"/>
        </w:tabs>
        <w:ind w:left="2880" w:hanging="360"/>
      </w:pPr>
      <w:rPr>
        <w:rFonts w:ascii="Arial" w:hAnsi="Arial" w:hint="default"/>
      </w:rPr>
    </w:lvl>
    <w:lvl w:ilvl="4" w:tplc="13864ADE" w:tentative="1">
      <w:start w:val="1"/>
      <w:numFmt w:val="bullet"/>
      <w:lvlText w:val="•"/>
      <w:lvlJc w:val="left"/>
      <w:pPr>
        <w:tabs>
          <w:tab w:val="num" w:pos="3600"/>
        </w:tabs>
        <w:ind w:left="3600" w:hanging="360"/>
      </w:pPr>
      <w:rPr>
        <w:rFonts w:ascii="Arial" w:hAnsi="Arial" w:hint="default"/>
      </w:rPr>
    </w:lvl>
    <w:lvl w:ilvl="5" w:tplc="7E96AAD0" w:tentative="1">
      <w:start w:val="1"/>
      <w:numFmt w:val="bullet"/>
      <w:lvlText w:val="•"/>
      <w:lvlJc w:val="left"/>
      <w:pPr>
        <w:tabs>
          <w:tab w:val="num" w:pos="4320"/>
        </w:tabs>
        <w:ind w:left="4320" w:hanging="360"/>
      </w:pPr>
      <w:rPr>
        <w:rFonts w:ascii="Arial" w:hAnsi="Arial" w:hint="default"/>
      </w:rPr>
    </w:lvl>
    <w:lvl w:ilvl="6" w:tplc="5F4E8D60" w:tentative="1">
      <w:start w:val="1"/>
      <w:numFmt w:val="bullet"/>
      <w:lvlText w:val="•"/>
      <w:lvlJc w:val="left"/>
      <w:pPr>
        <w:tabs>
          <w:tab w:val="num" w:pos="5040"/>
        </w:tabs>
        <w:ind w:left="5040" w:hanging="360"/>
      </w:pPr>
      <w:rPr>
        <w:rFonts w:ascii="Arial" w:hAnsi="Arial" w:hint="default"/>
      </w:rPr>
    </w:lvl>
    <w:lvl w:ilvl="7" w:tplc="1968280A" w:tentative="1">
      <w:start w:val="1"/>
      <w:numFmt w:val="bullet"/>
      <w:lvlText w:val="•"/>
      <w:lvlJc w:val="left"/>
      <w:pPr>
        <w:tabs>
          <w:tab w:val="num" w:pos="5760"/>
        </w:tabs>
        <w:ind w:left="5760" w:hanging="360"/>
      </w:pPr>
      <w:rPr>
        <w:rFonts w:ascii="Arial" w:hAnsi="Arial" w:hint="default"/>
      </w:rPr>
    </w:lvl>
    <w:lvl w:ilvl="8" w:tplc="5980FC8E" w:tentative="1">
      <w:start w:val="1"/>
      <w:numFmt w:val="bullet"/>
      <w:lvlText w:val="•"/>
      <w:lvlJc w:val="left"/>
      <w:pPr>
        <w:tabs>
          <w:tab w:val="num" w:pos="6480"/>
        </w:tabs>
        <w:ind w:left="6480" w:hanging="360"/>
      </w:pPr>
      <w:rPr>
        <w:rFonts w:ascii="Arial" w:hAnsi="Arial" w:hint="default"/>
      </w:rPr>
    </w:lvl>
  </w:abstractNum>
  <w:abstractNum w:abstractNumId="5">
    <w:nsid w:val="0EE80A9E"/>
    <w:multiLevelType w:val="hybridMultilevel"/>
    <w:tmpl w:val="5368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42831"/>
    <w:multiLevelType w:val="hybridMultilevel"/>
    <w:tmpl w:val="1B5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546DF"/>
    <w:multiLevelType w:val="hybridMultilevel"/>
    <w:tmpl w:val="7F24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672D5"/>
    <w:multiLevelType w:val="hybridMultilevel"/>
    <w:tmpl w:val="15A012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8FD08E6"/>
    <w:multiLevelType w:val="hybridMultilevel"/>
    <w:tmpl w:val="8E32B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4400E4"/>
    <w:multiLevelType w:val="hybridMultilevel"/>
    <w:tmpl w:val="958C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083D2F"/>
    <w:multiLevelType w:val="hybridMultilevel"/>
    <w:tmpl w:val="EB467C90"/>
    <w:lvl w:ilvl="0" w:tplc="1AACA7A6">
      <w:start w:val="1"/>
      <w:numFmt w:val="bullet"/>
      <w:lvlText w:val="•"/>
      <w:lvlJc w:val="left"/>
      <w:pPr>
        <w:tabs>
          <w:tab w:val="num" w:pos="720"/>
        </w:tabs>
        <w:ind w:left="720" w:hanging="360"/>
      </w:pPr>
      <w:rPr>
        <w:rFonts w:ascii="Arial" w:hAnsi="Arial" w:hint="default"/>
      </w:rPr>
    </w:lvl>
    <w:lvl w:ilvl="1" w:tplc="25C2D166">
      <w:start w:val="1"/>
      <w:numFmt w:val="bullet"/>
      <w:lvlText w:val="•"/>
      <w:lvlJc w:val="left"/>
      <w:pPr>
        <w:tabs>
          <w:tab w:val="num" w:pos="1440"/>
        </w:tabs>
        <w:ind w:left="1440" w:hanging="360"/>
      </w:pPr>
      <w:rPr>
        <w:rFonts w:ascii="Arial" w:hAnsi="Arial" w:hint="default"/>
      </w:rPr>
    </w:lvl>
    <w:lvl w:ilvl="2" w:tplc="D8DE3E20" w:tentative="1">
      <w:start w:val="1"/>
      <w:numFmt w:val="bullet"/>
      <w:lvlText w:val="•"/>
      <w:lvlJc w:val="left"/>
      <w:pPr>
        <w:tabs>
          <w:tab w:val="num" w:pos="2160"/>
        </w:tabs>
        <w:ind w:left="2160" w:hanging="360"/>
      </w:pPr>
      <w:rPr>
        <w:rFonts w:ascii="Arial" w:hAnsi="Arial" w:hint="default"/>
      </w:rPr>
    </w:lvl>
    <w:lvl w:ilvl="3" w:tplc="E3328D4C" w:tentative="1">
      <w:start w:val="1"/>
      <w:numFmt w:val="bullet"/>
      <w:lvlText w:val="•"/>
      <w:lvlJc w:val="left"/>
      <w:pPr>
        <w:tabs>
          <w:tab w:val="num" w:pos="2880"/>
        </w:tabs>
        <w:ind w:left="2880" w:hanging="360"/>
      </w:pPr>
      <w:rPr>
        <w:rFonts w:ascii="Arial" w:hAnsi="Arial" w:hint="default"/>
      </w:rPr>
    </w:lvl>
    <w:lvl w:ilvl="4" w:tplc="42484252" w:tentative="1">
      <w:start w:val="1"/>
      <w:numFmt w:val="bullet"/>
      <w:lvlText w:val="•"/>
      <w:lvlJc w:val="left"/>
      <w:pPr>
        <w:tabs>
          <w:tab w:val="num" w:pos="3600"/>
        </w:tabs>
        <w:ind w:left="3600" w:hanging="360"/>
      </w:pPr>
      <w:rPr>
        <w:rFonts w:ascii="Arial" w:hAnsi="Arial" w:hint="default"/>
      </w:rPr>
    </w:lvl>
    <w:lvl w:ilvl="5" w:tplc="A448F092" w:tentative="1">
      <w:start w:val="1"/>
      <w:numFmt w:val="bullet"/>
      <w:lvlText w:val="•"/>
      <w:lvlJc w:val="left"/>
      <w:pPr>
        <w:tabs>
          <w:tab w:val="num" w:pos="4320"/>
        </w:tabs>
        <w:ind w:left="4320" w:hanging="360"/>
      </w:pPr>
      <w:rPr>
        <w:rFonts w:ascii="Arial" w:hAnsi="Arial" w:hint="default"/>
      </w:rPr>
    </w:lvl>
    <w:lvl w:ilvl="6" w:tplc="BCF0EA9C" w:tentative="1">
      <w:start w:val="1"/>
      <w:numFmt w:val="bullet"/>
      <w:lvlText w:val="•"/>
      <w:lvlJc w:val="left"/>
      <w:pPr>
        <w:tabs>
          <w:tab w:val="num" w:pos="5040"/>
        </w:tabs>
        <w:ind w:left="5040" w:hanging="360"/>
      </w:pPr>
      <w:rPr>
        <w:rFonts w:ascii="Arial" w:hAnsi="Arial" w:hint="default"/>
      </w:rPr>
    </w:lvl>
    <w:lvl w:ilvl="7" w:tplc="0C580B06" w:tentative="1">
      <w:start w:val="1"/>
      <w:numFmt w:val="bullet"/>
      <w:lvlText w:val="•"/>
      <w:lvlJc w:val="left"/>
      <w:pPr>
        <w:tabs>
          <w:tab w:val="num" w:pos="5760"/>
        </w:tabs>
        <w:ind w:left="5760" w:hanging="360"/>
      </w:pPr>
      <w:rPr>
        <w:rFonts w:ascii="Arial" w:hAnsi="Arial" w:hint="default"/>
      </w:rPr>
    </w:lvl>
    <w:lvl w:ilvl="8" w:tplc="3DB231B2" w:tentative="1">
      <w:start w:val="1"/>
      <w:numFmt w:val="bullet"/>
      <w:lvlText w:val="•"/>
      <w:lvlJc w:val="left"/>
      <w:pPr>
        <w:tabs>
          <w:tab w:val="num" w:pos="6480"/>
        </w:tabs>
        <w:ind w:left="6480" w:hanging="360"/>
      </w:pPr>
      <w:rPr>
        <w:rFonts w:ascii="Arial" w:hAnsi="Arial" w:hint="default"/>
      </w:rPr>
    </w:lvl>
  </w:abstractNum>
  <w:abstractNum w:abstractNumId="12">
    <w:nsid w:val="46352FB6"/>
    <w:multiLevelType w:val="hybridMultilevel"/>
    <w:tmpl w:val="329C0E2E"/>
    <w:lvl w:ilvl="0" w:tplc="04090001">
      <w:start w:val="1"/>
      <w:numFmt w:val="bullet"/>
      <w:lvlText w:val=""/>
      <w:lvlJc w:val="left"/>
      <w:pPr>
        <w:ind w:left="-368" w:hanging="360"/>
      </w:pPr>
      <w:rPr>
        <w:rFonts w:ascii="Symbol" w:hAnsi="Symbol" w:hint="default"/>
      </w:rPr>
    </w:lvl>
    <w:lvl w:ilvl="1" w:tplc="04090003" w:tentative="1">
      <w:start w:val="1"/>
      <w:numFmt w:val="bullet"/>
      <w:lvlText w:val="o"/>
      <w:lvlJc w:val="left"/>
      <w:pPr>
        <w:ind w:left="352" w:hanging="360"/>
      </w:pPr>
      <w:rPr>
        <w:rFonts w:ascii="Courier New" w:hAnsi="Courier New" w:hint="default"/>
      </w:rPr>
    </w:lvl>
    <w:lvl w:ilvl="2" w:tplc="04090005" w:tentative="1">
      <w:start w:val="1"/>
      <w:numFmt w:val="bullet"/>
      <w:lvlText w:val=""/>
      <w:lvlJc w:val="left"/>
      <w:pPr>
        <w:ind w:left="1072" w:hanging="360"/>
      </w:pPr>
      <w:rPr>
        <w:rFonts w:ascii="Wingdings" w:hAnsi="Wingdings" w:hint="default"/>
      </w:rPr>
    </w:lvl>
    <w:lvl w:ilvl="3" w:tplc="04090001" w:tentative="1">
      <w:start w:val="1"/>
      <w:numFmt w:val="bullet"/>
      <w:lvlText w:val=""/>
      <w:lvlJc w:val="left"/>
      <w:pPr>
        <w:ind w:left="1792" w:hanging="360"/>
      </w:pPr>
      <w:rPr>
        <w:rFonts w:ascii="Symbol" w:hAnsi="Symbol" w:hint="default"/>
      </w:rPr>
    </w:lvl>
    <w:lvl w:ilvl="4" w:tplc="04090003" w:tentative="1">
      <w:start w:val="1"/>
      <w:numFmt w:val="bullet"/>
      <w:lvlText w:val="o"/>
      <w:lvlJc w:val="left"/>
      <w:pPr>
        <w:ind w:left="2512" w:hanging="360"/>
      </w:pPr>
      <w:rPr>
        <w:rFonts w:ascii="Courier New" w:hAnsi="Courier New" w:hint="default"/>
      </w:rPr>
    </w:lvl>
    <w:lvl w:ilvl="5" w:tplc="04090005" w:tentative="1">
      <w:start w:val="1"/>
      <w:numFmt w:val="bullet"/>
      <w:lvlText w:val=""/>
      <w:lvlJc w:val="left"/>
      <w:pPr>
        <w:ind w:left="3232" w:hanging="360"/>
      </w:pPr>
      <w:rPr>
        <w:rFonts w:ascii="Wingdings" w:hAnsi="Wingdings" w:hint="default"/>
      </w:rPr>
    </w:lvl>
    <w:lvl w:ilvl="6" w:tplc="04090001" w:tentative="1">
      <w:start w:val="1"/>
      <w:numFmt w:val="bullet"/>
      <w:lvlText w:val=""/>
      <w:lvlJc w:val="left"/>
      <w:pPr>
        <w:ind w:left="3952" w:hanging="360"/>
      </w:pPr>
      <w:rPr>
        <w:rFonts w:ascii="Symbol" w:hAnsi="Symbol" w:hint="default"/>
      </w:rPr>
    </w:lvl>
    <w:lvl w:ilvl="7" w:tplc="04090003" w:tentative="1">
      <w:start w:val="1"/>
      <w:numFmt w:val="bullet"/>
      <w:lvlText w:val="o"/>
      <w:lvlJc w:val="left"/>
      <w:pPr>
        <w:ind w:left="4672" w:hanging="360"/>
      </w:pPr>
      <w:rPr>
        <w:rFonts w:ascii="Courier New" w:hAnsi="Courier New" w:hint="default"/>
      </w:rPr>
    </w:lvl>
    <w:lvl w:ilvl="8" w:tplc="04090005" w:tentative="1">
      <w:start w:val="1"/>
      <w:numFmt w:val="bullet"/>
      <w:lvlText w:val=""/>
      <w:lvlJc w:val="left"/>
      <w:pPr>
        <w:ind w:left="5392" w:hanging="360"/>
      </w:pPr>
      <w:rPr>
        <w:rFonts w:ascii="Wingdings" w:hAnsi="Wingdings" w:hint="default"/>
      </w:rPr>
    </w:lvl>
  </w:abstractNum>
  <w:abstractNum w:abstractNumId="13">
    <w:nsid w:val="566A58E0"/>
    <w:multiLevelType w:val="hybridMultilevel"/>
    <w:tmpl w:val="605E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7C71E3"/>
    <w:multiLevelType w:val="hybridMultilevel"/>
    <w:tmpl w:val="C48C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D4866"/>
    <w:multiLevelType w:val="hybridMultilevel"/>
    <w:tmpl w:val="8682C6B6"/>
    <w:lvl w:ilvl="0" w:tplc="BB8EC7C0">
      <w:start w:val="1"/>
      <w:numFmt w:val="bullet"/>
      <w:lvlText w:val="•"/>
      <w:lvlJc w:val="left"/>
      <w:pPr>
        <w:tabs>
          <w:tab w:val="num" w:pos="720"/>
        </w:tabs>
        <w:ind w:left="720" w:hanging="360"/>
      </w:pPr>
      <w:rPr>
        <w:rFonts w:ascii="Arial" w:hAnsi="Arial" w:hint="default"/>
      </w:rPr>
    </w:lvl>
    <w:lvl w:ilvl="1" w:tplc="AE92B308" w:tentative="1">
      <w:start w:val="1"/>
      <w:numFmt w:val="bullet"/>
      <w:lvlText w:val="•"/>
      <w:lvlJc w:val="left"/>
      <w:pPr>
        <w:tabs>
          <w:tab w:val="num" w:pos="1440"/>
        </w:tabs>
        <w:ind w:left="1440" w:hanging="360"/>
      </w:pPr>
      <w:rPr>
        <w:rFonts w:ascii="Arial" w:hAnsi="Arial" w:hint="default"/>
      </w:rPr>
    </w:lvl>
    <w:lvl w:ilvl="2" w:tplc="B3A8E97C" w:tentative="1">
      <w:start w:val="1"/>
      <w:numFmt w:val="bullet"/>
      <w:lvlText w:val="•"/>
      <w:lvlJc w:val="left"/>
      <w:pPr>
        <w:tabs>
          <w:tab w:val="num" w:pos="2160"/>
        </w:tabs>
        <w:ind w:left="2160" w:hanging="360"/>
      </w:pPr>
      <w:rPr>
        <w:rFonts w:ascii="Arial" w:hAnsi="Arial" w:hint="default"/>
      </w:rPr>
    </w:lvl>
    <w:lvl w:ilvl="3" w:tplc="BB4A99CA" w:tentative="1">
      <w:start w:val="1"/>
      <w:numFmt w:val="bullet"/>
      <w:lvlText w:val="•"/>
      <w:lvlJc w:val="left"/>
      <w:pPr>
        <w:tabs>
          <w:tab w:val="num" w:pos="2880"/>
        </w:tabs>
        <w:ind w:left="2880" w:hanging="360"/>
      </w:pPr>
      <w:rPr>
        <w:rFonts w:ascii="Arial" w:hAnsi="Arial" w:hint="default"/>
      </w:rPr>
    </w:lvl>
    <w:lvl w:ilvl="4" w:tplc="70BC591E" w:tentative="1">
      <w:start w:val="1"/>
      <w:numFmt w:val="bullet"/>
      <w:lvlText w:val="•"/>
      <w:lvlJc w:val="left"/>
      <w:pPr>
        <w:tabs>
          <w:tab w:val="num" w:pos="3600"/>
        </w:tabs>
        <w:ind w:left="3600" w:hanging="360"/>
      </w:pPr>
      <w:rPr>
        <w:rFonts w:ascii="Arial" w:hAnsi="Arial" w:hint="default"/>
      </w:rPr>
    </w:lvl>
    <w:lvl w:ilvl="5" w:tplc="4DDEA3D0" w:tentative="1">
      <w:start w:val="1"/>
      <w:numFmt w:val="bullet"/>
      <w:lvlText w:val="•"/>
      <w:lvlJc w:val="left"/>
      <w:pPr>
        <w:tabs>
          <w:tab w:val="num" w:pos="4320"/>
        </w:tabs>
        <w:ind w:left="4320" w:hanging="360"/>
      </w:pPr>
      <w:rPr>
        <w:rFonts w:ascii="Arial" w:hAnsi="Arial" w:hint="default"/>
      </w:rPr>
    </w:lvl>
    <w:lvl w:ilvl="6" w:tplc="CD3C01D4" w:tentative="1">
      <w:start w:val="1"/>
      <w:numFmt w:val="bullet"/>
      <w:lvlText w:val="•"/>
      <w:lvlJc w:val="left"/>
      <w:pPr>
        <w:tabs>
          <w:tab w:val="num" w:pos="5040"/>
        </w:tabs>
        <w:ind w:left="5040" w:hanging="360"/>
      </w:pPr>
      <w:rPr>
        <w:rFonts w:ascii="Arial" w:hAnsi="Arial" w:hint="default"/>
      </w:rPr>
    </w:lvl>
    <w:lvl w:ilvl="7" w:tplc="602858AC" w:tentative="1">
      <w:start w:val="1"/>
      <w:numFmt w:val="bullet"/>
      <w:lvlText w:val="•"/>
      <w:lvlJc w:val="left"/>
      <w:pPr>
        <w:tabs>
          <w:tab w:val="num" w:pos="5760"/>
        </w:tabs>
        <w:ind w:left="5760" w:hanging="360"/>
      </w:pPr>
      <w:rPr>
        <w:rFonts w:ascii="Arial" w:hAnsi="Arial" w:hint="default"/>
      </w:rPr>
    </w:lvl>
    <w:lvl w:ilvl="8" w:tplc="13E48242" w:tentative="1">
      <w:start w:val="1"/>
      <w:numFmt w:val="bullet"/>
      <w:lvlText w:val="•"/>
      <w:lvlJc w:val="left"/>
      <w:pPr>
        <w:tabs>
          <w:tab w:val="num" w:pos="6480"/>
        </w:tabs>
        <w:ind w:left="6480" w:hanging="360"/>
      </w:pPr>
      <w:rPr>
        <w:rFonts w:ascii="Arial" w:hAnsi="Arial" w:hint="default"/>
      </w:rPr>
    </w:lvl>
  </w:abstractNum>
  <w:abstractNum w:abstractNumId="16">
    <w:nsid w:val="731B26D0"/>
    <w:multiLevelType w:val="hybridMultilevel"/>
    <w:tmpl w:val="42A88F5A"/>
    <w:lvl w:ilvl="0" w:tplc="E8688A22">
      <w:start w:val="1"/>
      <w:numFmt w:val="bullet"/>
      <w:lvlText w:val="•"/>
      <w:lvlJc w:val="left"/>
      <w:pPr>
        <w:tabs>
          <w:tab w:val="num" w:pos="720"/>
        </w:tabs>
        <w:ind w:left="720" w:hanging="360"/>
      </w:pPr>
      <w:rPr>
        <w:rFonts w:ascii="Arial" w:hAnsi="Arial" w:hint="default"/>
      </w:rPr>
    </w:lvl>
    <w:lvl w:ilvl="1" w:tplc="D94A9252" w:tentative="1">
      <w:start w:val="1"/>
      <w:numFmt w:val="bullet"/>
      <w:lvlText w:val="•"/>
      <w:lvlJc w:val="left"/>
      <w:pPr>
        <w:tabs>
          <w:tab w:val="num" w:pos="1440"/>
        </w:tabs>
        <w:ind w:left="1440" w:hanging="360"/>
      </w:pPr>
      <w:rPr>
        <w:rFonts w:ascii="Arial" w:hAnsi="Arial" w:hint="default"/>
      </w:rPr>
    </w:lvl>
    <w:lvl w:ilvl="2" w:tplc="D31ECF68" w:tentative="1">
      <w:start w:val="1"/>
      <w:numFmt w:val="bullet"/>
      <w:lvlText w:val="•"/>
      <w:lvlJc w:val="left"/>
      <w:pPr>
        <w:tabs>
          <w:tab w:val="num" w:pos="2160"/>
        </w:tabs>
        <w:ind w:left="2160" w:hanging="360"/>
      </w:pPr>
      <w:rPr>
        <w:rFonts w:ascii="Arial" w:hAnsi="Arial" w:hint="default"/>
      </w:rPr>
    </w:lvl>
    <w:lvl w:ilvl="3" w:tplc="8618E008" w:tentative="1">
      <w:start w:val="1"/>
      <w:numFmt w:val="bullet"/>
      <w:lvlText w:val="•"/>
      <w:lvlJc w:val="left"/>
      <w:pPr>
        <w:tabs>
          <w:tab w:val="num" w:pos="2880"/>
        </w:tabs>
        <w:ind w:left="2880" w:hanging="360"/>
      </w:pPr>
      <w:rPr>
        <w:rFonts w:ascii="Arial" w:hAnsi="Arial" w:hint="default"/>
      </w:rPr>
    </w:lvl>
    <w:lvl w:ilvl="4" w:tplc="5566A65C" w:tentative="1">
      <w:start w:val="1"/>
      <w:numFmt w:val="bullet"/>
      <w:lvlText w:val="•"/>
      <w:lvlJc w:val="left"/>
      <w:pPr>
        <w:tabs>
          <w:tab w:val="num" w:pos="3600"/>
        </w:tabs>
        <w:ind w:left="3600" w:hanging="360"/>
      </w:pPr>
      <w:rPr>
        <w:rFonts w:ascii="Arial" w:hAnsi="Arial" w:hint="default"/>
      </w:rPr>
    </w:lvl>
    <w:lvl w:ilvl="5" w:tplc="926A5D9E" w:tentative="1">
      <w:start w:val="1"/>
      <w:numFmt w:val="bullet"/>
      <w:lvlText w:val="•"/>
      <w:lvlJc w:val="left"/>
      <w:pPr>
        <w:tabs>
          <w:tab w:val="num" w:pos="4320"/>
        </w:tabs>
        <w:ind w:left="4320" w:hanging="360"/>
      </w:pPr>
      <w:rPr>
        <w:rFonts w:ascii="Arial" w:hAnsi="Arial" w:hint="default"/>
      </w:rPr>
    </w:lvl>
    <w:lvl w:ilvl="6" w:tplc="D946F4EC" w:tentative="1">
      <w:start w:val="1"/>
      <w:numFmt w:val="bullet"/>
      <w:lvlText w:val="•"/>
      <w:lvlJc w:val="left"/>
      <w:pPr>
        <w:tabs>
          <w:tab w:val="num" w:pos="5040"/>
        </w:tabs>
        <w:ind w:left="5040" w:hanging="360"/>
      </w:pPr>
      <w:rPr>
        <w:rFonts w:ascii="Arial" w:hAnsi="Arial" w:hint="default"/>
      </w:rPr>
    </w:lvl>
    <w:lvl w:ilvl="7" w:tplc="A0F67004" w:tentative="1">
      <w:start w:val="1"/>
      <w:numFmt w:val="bullet"/>
      <w:lvlText w:val="•"/>
      <w:lvlJc w:val="left"/>
      <w:pPr>
        <w:tabs>
          <w:tab w:val="num" w:pos="5760"/>
        </w:tabs>
        <w:ind w:left="5760" w:hanging="360"/>
      </w:pPr>
      <w:rPr>
        <w:rFonts w:ascii="Arial" w:hAnsi="Arial" w:hint="default"/>
      </w:rPr>
    </w:lvl>
    <w:lvl w:ilvl="8" w:tplc="B9B6F1B8" w:tentative="1">
      <w:start w:val="1"/>
      <w:numFmt w:val="bullet"/>
      <w:lvlText w:val="•"/>
      <w:lvlJc w:val="left"/>
      <w:pPr>
        <w:tabs>
          <w:tab w:val="num" w:pos="6480"/>
        </w:tabs>
        <w:ind w:left="6480" w:hanging="360"/>
      </w:pPr>
      <w:rPr>
        <w:rFonts w:ascii="Arial" w:hAnsi="Arial" w:hint="default"/>
      </w:rPr>
    </w:lvl>
  </w:abstractNum>
  <w:abstractNum w:abstractNumId="17">
    <w:nsid w:val="75E51E73"/>
    <w:multiLevelType w:val="hybridMultilevel"/>
    <w:tmpl w:val="C0D67A08"/>
    <w:lvl w:ilvl="0" w:tplc="E16C8066">
      <w:start w:val="1"/>
      <w:numFmt w:val="bullet"/>
      <w:lvlText w:val="•"/>
      <w:lvlJc w:val="left"/>
      <w:pPr>
        <w:tabs>
          <w:tab w:val="num" w:pos="720"/>
        </w:tabs>
        <w:ind w:left="720" w:hanging="360"/>
      </w:pPr>
      <w:rPr>
        <w:rFonts w:ascii="Arial" w:hAnsi="Arial" w:hint="default"/>
      </w:rPr>
    </w:lvl>
    <w:lvl w:ilvl="1" w:tplc="27A69546" w:tentative="1">
      <w:start w:val="1"/>
      <w:numFmt w:val="bullet"/>
      <w:lvlText w:val="•"/>
      <w:lvlJc w:val="left"/>
      <w:pPr>
        <w:tabs>
          <w:tab w:val="num" w:pos="1440"/>
        </w:tabs>
        <w:ind w:left="1440" w:hanging="360"/>
      </w:pPr>
      <w:rPr>
        <w:rFonts w:ascii="Arial" w:hAnsi="Arial" w:hint="default"/>
      </w:rPr>
    </w:lvl>
    <w:lvl w:ilvl="2" w:tplc="3F5AD142" w:tentative="1">
      <w:start w:val="1"/>
      <w:numFmt w:val="bullet"/>
      <w:lvlText w:val="•"/>
      <w:lvlJc w:val="left"/>
      <w:pPr>
        <w:tabs>
          <w:tab w:val="num" w:pos="2160"/>
        </w:tabs>
        <w:ind w:left="2160" w:hanging="360"/>
      </w:pPr>
      <w:rPr>
        <w:rFonts w:ascii="Arial" w:hAnsi="Arial" w:hint="default"/>
      </w:rPr>
    </w:lvl>
    <w:lvl w:ilvl="3" w:tplc="531E3A20" w:tentative="1">
      <w:start w:val="1"/>
      <w:numFmt w:val="bullet"/>
      <w:lvlText w:val="•"/>
      <w:lvlJc w:val="left"/>
      <w:pPr>
        <w:tabs>
          <w:tab w:val="num" w:pos="2880"/>
        </w:tabs>
        <w:ind w:left="2880" w:hanging="360"/>
      </w:pPr>
      <w:rPr>
        <w:rFonts w:ascii="Arial" w:hAnsi="Arial" w:hint="default"/>
      </w:rPr>
    </w:lvl>
    <w:lvl w:ilvl="4" w:tplc="311C7184" w:tentative="1">
      <w:start w:val="1"/>
      <w:numFmt w:val="bullet"/>
      <w:lvlText w:val="•"/>
      <w:lvlJc w:val="left"/>
      <w:pPr>
        <w:tabs>
          <w:tab w:val="num" w:pos="3600"/>
        </w:tabs>
        <w:ind w:left="3600" w:hanging="360"/>
      </w:pPr>
      <w:rPr>
        <w:rFonts w:ascii="Arial" w:hAnsi="Arial" w:hint="default"/>
      </w:rPr>
    </w:lvl>
    <w:lvl w:ilvl="5" w:tplc="346C8EF0" w:tentative="1">
      <w:start w:val="1"/>
      <w:numFmt w:val="bullet"/>
      <w:lvlText w:val="•"/>
      <w:lvlJc w:val="left"/>
      <w:pPr>
        <w:tabs>
          <w:tab w:val="num" w:pos="4320"/>
        </w:tabs>
        <w:ind w:left="4320" w:hanging="360"/>
      </w:pPr>
      <w:rPr>
        <w:rFonts w:ascii="Arial" w:hAnsi="Arial" w:hint="default"/>
      </w:rPr>
    </w:lvl>
    <w:lvl w:ilvl="6" w:tplc="2ED61E8A" w:tentative="1">
      <w:start w:val="1"/>
      <w:numFmt w:val="bullet"/>
      <w:lvlText w:val="•"/>
      <w:lvlJc w:val="left"/>
      <w:pPr>
        <w:tabs>
          <w:tab w:val="num" w:pos="5040"/>
        </w:tabs>
        <w:ind w:left="5040" w:hanging="360"/>
      </w:pPr>
      <w:rPr>
        <w:rFonts w:ascii="Arial" w:hAnsi="Arial" w:hint="default"/>
      </w:rPr>
    </w:lvl>
    <w:lvl w:ilvl="7" w:tplc="1CC4DB72" w:tentative="1">
      <w:start w:val="1"/>
      <w:numFmt w:val="bullet"/>
      <w:lvlText w:val="•"/>
      <w:lvlJc w:val="left"/>
      <w:pPr>
        <w:tabs>
          <w:tab w:val="num" w:pos="5760"/>
        </w:tabs>
        <w:ind w:left="5760" w:hanging="360"/>
      </w:pPr>
      <w:rPr>
        <w:rFonts w:ascii="Arial" w:hAnsi="Arial" w:hint="default"/>
      </w:rPr>
    </w:lvl>
    <w:lvl w:ilvl="8" w:tplc="560A55D6" w:tentative="1">
      <w:start w:val="1"/>
      <w:numFmt w:val="bullet"/>
      <w:lvlText w:val="•"/>
      <w:lvlJc w:val="left"/>
      <w:pPr>
        <w:tabs>
          <w:tab w:val="num" w:pos="6480"/>
        </w:tabs>
        <w:ind w:left="6480" w:hanging="360"/>
      </w:pPr>
      <w:rPr>
        <w:rFonts w:ascii="Arial" w:hAnsi="Arial" w:hint="default"/>
      </w:rPr>
    </w:lvl>
  </w:abstractNum>
  <w:abstractNum w:abstractNumId="18">
    <w:nsid w:val="766E28B8"/>
    <w:multiLevelType w:val="hybridMultilevel"/>
    <w:tmpl w:val="C408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2073C2"/>
    <w:multiLevelType w:val="hybridMultilevel"/>
    <w:tmpl w:val="6D3C02D2"/>
    <w:lvl w:ilvl="0" w:tplc="A4A27F44">
      <w:start w:val="1"/>
      <w:numFmt w:val="bullet"/>
      <w:lvlText w:val="•"/>
      <w:lvlJc w:val="left"/>
      <w:pPr>
        <w:tabs>
          <w:tab w:val="num" w:pos="720"/>
        </w:tabs>
        <w:ind w:left="720" w:hanging="360"/>
      </w:pPr>
      <w:rPr>
        <w:rFonts w:ascii="Arial" w:hAnsi="Arial" w:hint="default"/>
      </w:rPr>
    </w:lvl>
    <w:lvl w:ilvl="1" w:tplc="B852BC2E" w:tentative="1">
      <w:start w:val="1"/>
      <w:numFmt w:val="bullet"/>
      <w:lvlText w:val="•"/>
      <w:lvlJc w:val="left"/>
      <w:pPr>
        <w:tabs>
          <w:tab w:val="num" w:pos="1440"/>
        </w:tabs>
        <w:ind w:left="1440" w:hanging="360"/>
      </w:pPr>
      <w:rPr>
        <w:rFonts w:ascii="Arial" w:hAnsi="Arial" w:hint="default"/>
      </w:rPr>
    </w:lvl>
    <w:lvl w:ilvl="2" w:tplc="B5E0DD6C" w:tentative="1">
      <w:start w:val="1"/>
      <w:numFmt w:val="bullet"/>
      <w:lvlText w:val="•"/>
      <w:lvlJc w:val="left"/>
      <w:pPr>
        <w:tabs>
          <w:tab w:val="num" w:pos="2160"/>
        </w:tabs>
        <w:ind w:left="2160" w:hanging="360"/>
      </w:pPr>
      <w:rPr>
        <w:rFonts w:ascii="Arial" w:hAnsi="Arial" w:hint="default"/>
      </w:rPr>
    </w:lvl>
    <w:lvl w:ilvl="3" w:tplc="2B549FB4" w:tentative="1">
      <w:start w:val="1"/>
      <w:numFmt w:val="bullet"/>
      <w:lvlText w:val="•"/>
      <w:lvlJc w:val="left"/>
      <w:pPr>
        <w:tabs>
          <w:tab w:val="num" w:pos="2880"/>
        </w:tabs>
        <w:ind w:left="2880" w:hanging="360"/>
      </w:pPr>
      <w:rPr>
        <w:rFonts w:ascii="Arial" w:hAnsi="Arial" w:hint="default"/>
      </w:rPr>
    </w:lvl>
    <w:lvl w:ilvl="4" w:tplc="3E9EB194" w:tentative="1">
      <w:start w:val="1"/>
      <w:numFmt w:val="bullet"/>
      <w:lvlText w:val="•"/>
      <w:lvlJc w:val="left"/>
      <w:pPr>
        <w:tabs>
          <w:tab w:val="num" w:pos="3600"/>
        </w:tabs>
        <w:ind w:left="3600" w:hanging="360"/>
      </w:pPr>
      <w:rPr>
        <w:rFonts w:ascii="Arial" w:hAnsi="Arial" w:hint="default"/>
      </w:rPr>
    </w:lvl>
    <w:lvl w:ilvl="5" w:tplc="EBC8EE02" w:tentative="1">
      <w:start w:val="1"/>
      <w:numFmt w:val="bullet"/>
      <w:lvlText w:val="•"/>
      <w:lvlJc w:val="left"/>
      <w:pPr>
        <w:tabs>
          <w:tab w:val="num" w:pos="4320"/>
        </w:tabs>
        <w:ind w:left="4320" w:hanging="360"/>
      </w:pPr>
      <w:rPr>
        <w:rFonts w:ascii="Arial" w:hAnsi="Arial" w:hint="default"/>
      </w:rPr>
    </w:lvl>
    <w:lvl w:ilvl="6" w:tplc="5FC6A140" w:tentative="1">
      <w:start w:val="1"/>
      <w:numFmt w:val="bullet"/>
      <w:lvlText w:val="•"/>
      <w:lvlJc w:val="left"/>
      <w:pPr>
        <w:tabs>
          <w:tab w:val="num" w:pos="5040"/>
        </w:tabs>
        <w:ind w:left="5040" w:hanging="360"/>
      </w:pPr>
      <w:rPr>
        <w:rFonts w:ascii="Arial" w:hAnsi="Arial" w:hint="default"/>
      </w:rPr>
    </w:lvl>
    <w:lvl w:ilvl="7" w:tplc="9C4A6FB6" w:tentative="1">
      <w:start w:val="1"/>
      <w:numFmt w:val="bullet"/>
      <w:lvlText w:val="•"/>
      <w:lvlJc w:val="left"/>
      <w:pPr>
        <w:tabs>
          <w:tab w:val="num" w:pos="5760"/>
        </w:tabs>
        <w:ind w:left="5760" w:hanging="360"/>
      </w:pPr>
      <w:rPr>
        <w:rFonts w:ascii="Arial" w:hAnsi="Arial" w:hint="default"/>
      </w:rPr>
    </w:lvl>
    <w:lvl w:ilvl="8" w:tplc="21EEF4A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9"/>
  </w:num>
  <w:num w:numId="3">
    <w:abstractNumId w:val="7"/>
  </w:num>
  <w:num w:numId="4">
    <w:abstractNumId w:val="10"/>
  </w:num>
  <w:num w:numId="5">
    <w:abstractNumId w:val="14"/>
  </w:num>
  <w:num w:numId="6">
    <w:abstractNumId w:val="18"/>
  </w:num>
  <w:num w:numId="7">
    <w:abstractNumId w:val="1"/>
  </w:num>
  <w:num w:numId="8">
    <w:abstractNumId w:val="0"/>
  </w:num>
  <w:num w:numId="9">
    <w:abstractNumId w:val="3"/>
  </w:num>
  <w:num w:numId="10">
    <w:abstractNumId w:val="4"/>
  </w:num>
  <w:num w:numId="11">
    <w:abstractNumId w:val="12"/>
  </w:num>
  <w:num w:numId="12">
    <w:abstractNumId w:val="19"/>
  </w:num>
  <w:num w:numId="13">
    <w:abstractNumId w:val="15"/>
  </w:num>
  <w:num w:numId="14">
    <w:abstractNumId w:val="17"/>
  </w:num>
  <w:num w:numId="15">
    <w:abstractNumId w:val="16"/>
  </w:num>
  <w:num w:numId="16">
    <w:abstractNumId w:val="8"/>
  </w:num>
  <w:num w:numId="17">
    <w:abstractNumId w:val="2"/>
  </w:num>
  <w:num w:numId="18">
    <w:abstractNumId w:val="13"/>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9B"/>
    <w:rsid w:val="00002206"/>
    <w:rsid w:val="00003E15"/>
    <w:rsid w:val="00030654"/>
    <w:rsid w:val="000448E4"/>
    <w:rsid w:val="00045C46"/>
    <w:rsid w:val="00047DB4"/>
    <w:rsid w:val="0005434A"/>
    <w:rsid w:val="00071AF2"/>
    <w:rsid w:val="000745B2"/>
    <w:rsid w:val="00075397"/>
    <w:rsid w:val="00080C49"/>
    <w:rsid w:val="00082854"/>
    <w:rsid w:val="000830A3"/>
    <w:rsid w:val="00083FA5"/>
    <w:rsid w:val="00084968"/>
    <w:rsid w:val="00085A41"/>
    <w:rsid w:val="00092426"/>
    <w:rsid w:val="00094DDE"/>
    <w:rsid w:val="00094E25"/>
    <w:rsid w:val="000A11BF"/>
    <w:rsid w:val="000A1FE7"/>
    <w:rsid w:val="000B1FA3"/>
    <w:rsid w:val="000B2553"/>
    <w:rsid w:val="000B4563"/>
    <w:rsid w:val="000C29D3"/>
    <w:rsid w:val="000C6FF8"/>
    <w:rsid w:val="000D041E"/>
    <w:rsid w:val="000D4C9C"/>
    <w:rsid w:val="000D4CF0"/>
    <w:rsid w:val="000D5CD6"/>
    <w:rsid w:val="000F5D16"/>
    <w:rsid w:val="001108BE"/>
    <w:rsid w:val="001115D2"/>
    <w:rsid w:val="001238C5"/>
    <w:rsid w:val="00123A56"/>
    <w:rsid w:val="00124B60"/>
    <w:rsid w:val="00134EF6"/>
    <w:rsid w:val="00135EB4"/>
    <w:rsid w:val="0014167D"/>
    <w:rsid w:val="0014394F"/>
    <w:rsid w:val="001443F9"/>
    <w:rsid w:val="001529A8"/>
    <w:rsid w:val="001566BC"/>
    <w:rsid w:val="001678C7"/>
    <w:rsid w:val="00167FB9"/>
    <w:rsid w:val="00173DE3"/>
    <w:rsid w:val="0018246B"/>
    <w:rsid w:val="00185639"/>
    <w:rsid w:val="00187B09"/>
    <w:rsid w:val="00193BD0"/>
    <w:rsid w:val="001C42BE"/>
    <w:rsid w:val="001D4231"/>
    <w:rsid w:val="001E1B6F"/>
    <w:rsid w:val="001E28CE"/>
    <w:rsid w:val="001E42E3"/>
    <w:rsid w:val="001E5440"/>
    <w:rsid w:val="001E5A80"/>
    <w:rsid w:val="001E5DE3"/>
    <w:rsid w:val="001E7CF3"/>
    <w:rsid w:val="001F4823"/>
    <w:rsid w:val="00203DF3"/>
    <w:rsid w:val="002041BF"/>
    <w:rsid w:val="0021027A"/>
    <w:rsid w:val="002177DD"/>
    <w:rsid w:val="00231B77"/>
    <w:rsid w:val="00232A62"/>
    <w:rsid w:val="00235C9B"/>
    <w:rsid w:val="0025139A"/>
    <w:rsid w:val="002514CF"/>
    <w:rsid w:val="00251A1F"/>
    <w:rsid w:val="002547C9"/>
    <w:rsid w:val="0025520E"/>
    <w:rsid w:val="00260ADD"/>
    <w:rsid w:val="00267EFB"/>
    <w:rsid w:val="00283615"/>
    <w:rsid w:val="00297314"/>
    <w:rsid w:val="002A140D"/>
    <w:rsid w:val="002A16D6"/>
    <w:rsid w:val="002A57FE"/>
    <w:rsid w:val="002A5BD1"/>
    <w:rsid w:val="002A7FBE"/>
    <w:rsid w:val="002B2893"/>
    <w:rsid w:val="002C6CB4"/>
    <w:rsid w:val="002E1876"/>
    <w:rsid w:val="002E7263"/>
    <w:rsid w:val="002F14CF"/>
    <w:rsid w:val="002F7F86"/>
    <w:rsid w:val="00300B32"/>
    <w:rsid w:val="00302183"/>
    <w:rsid w:val="003111A2"/>
    <w:rsid w:val="00312844"/>
    <w:rsid w:val="003222AD"/>
    <w:rsid w:val="00326785"/>
    <w:rsid w:val="00331D95"/>
    <w:rsid w:val="00335C4A"/>
    <w:rsid w:val="003375F0"/>
    <w:rsid w:val="003569C7"/>
    <w:rsid w:val="00367CEF"/>
    <w:rsid w:val="00374CA7"/>
    <w:rsid w:val="00375272"/>
    <w:rsid w:val="0038340D"/>
    <w:rsid w:val="0038559E"/>
    <w:rsid w:val="00386D7D"/>
    <w:rsid w:val="003905F4"/>
    <w:rsid w:val="00397B5A"/>
    <w:rsid w:val="003A0C46"/>
    <w:rsid w:val="003A1CD5"/>
    <w:rsid w:val="003A2457"/>
    <w:rsid w:val="003A4037"/>
    <w:rsid w:val="003A57A8"/>
    <w:rsid w:val="003A7696"/>
    <w:rsid w:val="003B05AD"/>
    <w:rsid w:val="003B2930"/>
    <w:rsid w:val="003D4C6F"/>
    <w:rsid w:val="003D63E2"/>
    <w:rsid w:val="003D6E57"/>
    <w:rsid w:val="003E66B3"/>
    <w:rsid w:val="004009DB"/>
    <w:rsid w:val="00401714"/>
    <w:rsid w:val="00401800"/>
    <w:rsid w:val="004019EA"/>
    <w:rsid w:val="00407A9D"/>
    <w:rsid w:val="004114E9"/>
    <w:rsid w:val="0041235C"/>
    <w:rsid w:val="0041620F"/>
    <w:rsid w:val="00431D94"/>
    <w:rsid w:val="00435895"/>
    <w:rsid w:val="00443780"/>
    <w:rsid w:val="00446F7C"/>
    <w:rsid w:val="00451169"/>
    <w:rsid w:val="00451CE7"/>
    <w:rsid w:val="00452026"/>
    <w:rsid w:val="00462094"/>
    <w:rsid w:val="00471AB9"/>
    <w:rsid w:val="00471BC4"/>
    <w:rsid w:val="004833E6"/>
    <w:rsid w:val="00485A63"/>
    <w:rsid w:val="004A04BC"/>
    <w:rsid w:val="004A4E77"/>
    <w:rsid w:val="004B45C1"/>
    <w:rsid w:val="004C3D5B"/>
    <w:rsid w:val="004C6A4C"/>
    <w:rsid w:val="004D0DC4"/>
    <w:rsid w:val="004D2B56"/>
    <w:rsid w:val="004D4372"/>
    <w:rsid w:val="004D5C7F"/>
    <w:rsid w:val="004E3992"/>
    <w:rsid w:val="004F01F6"/>
    <w:rsid w:val="004F1C71"/>
    <w:rsid w:val="004F45CC"/>
    <w:rsid w:val="00503B79"/>
    <w:rsid w:val="00506F7C"/>
    <w:rsid w:val="0051076C"/>
    <w:rsid w:val="00521391"/>
    <w:rsid w:val="00521F72"/>
    <w:rsid w:val="005244C5"/>
    <w:rsid w:val="00525A14"/>
    <w:rsid w:val="00532208"/>
    <w:rsid w:val="00550567"/>
    <w:rsid w:val="00555DE7"/>
    <w:rsid w:val="0056594E"/>
    <w:rsid w:val="005714BC"/>
    <w:rsid w:val="00572C1B"/>
    <w:rsid w:val="0057316C"/>
    <w:rsid w:val="0057362D"/>
    <w:rsid w:val="00584B3B"/>
    <w:rsid w:val="00584E3E"/>
    <w:rsid w:val="005945EE"/>
    <w:rsid w:val="005A21FD"/>
    <w:rsid w:val="005A3B39"/>
    <w:rsid w:val="005A49D9"/>
    <w:rsid w:val="005B3E21"/>
    <w:rsid w:val="005C12A8"/>
    <w:rsid w:val="005C23ED"/>
    <w:rsid w:val="005E24DA"/>
    <w:rsid w:val="005F7AA1"/>
    <w:rsid w:val="00601C73"/>
    <w:rsid w:val="00602679"/>
    <w:rsid w:val="0061488F"/>
    <w:rsid w:val="006215A5"/>
    <w:rsid w:val="00634D67"/>
    <w:rsid w:val="00637288"/>
    <w:rsid w:val="006406EB"/>
    <w:rsid w:val="00643FDA"/>
    <w:rsid w:val="006617E9"/>
    <w:rsid w:val="00667DE0"/>
    <w:rsid w:val="006876EC"/>
    <w:rsid w:val="00695A89"/>
    <w:rsid w:val="006A7F14"/>
    <w:rsid w:val="006B30B9"/>
    <w:rsid w:val="006B45B1"/>
    <w:rsid w:val="006C0274"/>
    <w:rsid w:val="006C0650"/>
    <w:rsid w:val="006D6993"/>
    <w:rsid w:val="006E0283"/>
    <w:rsid w:val="006F54C4"/>
    <w:rsid w:val="006F5822"/>
    <w:rsid w:val="00704877"/>
    <w:rsid w:val="00712186"/>
    <w:rsid w:val="00713C78"/>
    <w:rsid w:val="007165C1"/>
    <w:rsid w:val="0071797C"/>
    <w:rsid w:val="007179D0"/>
    <w:rsid w:val="00717BA5"/>
    <w:rsid w:val="007204E6"/>
    <w:rsid w:val="007233AE"/>
    <w:rsid w:val="00732D73"/>
    <w:rsid w:val="00733EE7"/>
    <w:rsid w:val="007349F0"/>
    <w:rsid w:val="00735108"/>
    <w:rsid w:val="0073762F"/>
    <w:rsid w:val="007424CE"/>
    <w:rsid w:val="007453F9"/>
    <w:rsid w:val="0075077D"/>
    <w:rsid w:val="007546FB"/>
    <w:rsid w:val="00761955"/>
    <w:rsid w:val="00762DC6"/>
    <w:rsid w:val="00766445"/>
    <w:rsid w:val="00767F80"/>
    <w:rsid w:val="007760EB"/>
    <w:rsid w:val="00780AE9"/>
    <w:rsid w:val="007909E4"/>
    <w:rsid w:val="00792129"/>
    <w:rsid w:val="00794466"/>
    <w:rsid w:val="007A3E72"/>
    <w:rsid w:val="007B0294"/>
    <w:rsid w:val="007B054B"/>
    <w:rsid w:val="007B0A2F"/>
    <w:rsid w:val="007B669F"/>
    <w:rsid w:val="007C3646"/>
    <w:rsid w:val="007C3D7F"/>
    <w:rsid w:val="007C648A"/>
    <w:rsid w:val="007C7C10"/>
    <w:rsid w:val="007D295B"/>
    <w:rsid w:val="007D3C36"/>
    <w:rsid w:val="007D54B6"/>
    <w:rsid w:val="007E0563"/>
    <w:rsid w:val="007E51DD"/>
    <w:rsid w:val="007E596A"/>
    <w:rsid w:val="007E6B24"/>
    <w:rsid w:val="007F390B"/>
    <w:rsid w:val="007F5616"/>
    <w:rsid w:val="007F7AE8"/>
    <w:rsid w:val="008027BF"/>
    <w:rsid w:val="0080371D"/>
    <w:rsid w:val="00815774"/>
    <w:rsid w:val="008175FF"/>
    <w:rsid w:val="008235D5"/>
    <w:rsid w:val="0082489A"/>
    <w:rsid w:val="0083383D"/>
    <w:rsid w:val="008473E0"/>
    <w:rsid w:val="0085547E"/>
    <w:rsid w:val="008562A6"/>
    <w:rsid w:val="008626E7"/>
    <w:rsid w:val="00865893"/>
    <w:rsid w:val="00866F77"/>
    <w:rsid w:val="0087182D"/>
    <w:rsid w:val="00871A75"/>
    <w:rsid w:val="0087321A"/>
    <w:rsid w:val="008749D2"/>
    <w:rsid w:val="00880C98"/>
    <w:rsid w:val="00880DF0"/>
    <w:rsid w:val="00881EAA"/>
    <w:rsid w:val="00881F8C"/>
    <w:rsid w:val="00883E9C"/>
    <w:rsid w:val="008924EA"/>
    <w:rsid w:val="00894830"/>
    <w:rsid w:val="008B2608"/>
    <w:rsid w:val="008B69EF"/>
    <w:rsid w:val="008C05CB"/>
    <w:rsid w:val="008C6A48"/>
    <w:rsid w:val="008D2A36"/>
    <w:rsid w:val="008E2196"/>
    <w:rsid w:val="008E3972"/>
    <w:rsid w:val="008F57FE"/>
    <w:rsid w:val="008F7504"/>
    <w:rsid w:val="009005F6"/>
    <w:rsid w:val="00906438"/>
    <w:rsid w:val="00915BF0"/>
    <w:rsid w:val="00920ADD"/>
    <w:rsid w:val="00923F7D"/>
    <w:rsid w:val="00924232"/>
    <w:rsid w:val="00924796"/>
    <w:rsid w:val="00933801"/>
    <w:rsid w:val="00936B0C"/>
    <w:rsid w:val="00956B55"/>
    <w:rsid w:val="00960C0A"/>
    <w:rsid w:val="00961649"/>
    <w:rsid w:val="00962E84"/>
    <w:rsid w:val="009732BA"/>
    <w:rsid w:val="00975FF9"/>
    <w:rsid w:val="00982265"/>
    <w:rsid w:val="009872CB"/>
    <w:rsid w:val="009909ED"/>
    <w:rsid w:val="0099711F"/>
    <w:rsid w:val="009A04AC"/>
    <w:rsid w:val="009B5A8E"/>
    <w:rsid w:val="009C09C5"/>
    <w:rsid w:val="009E3315"/>
    <w:rsid w:val="009E4362"/>
    <w:rsid w:val="00A011D3"/>
    <w:rsid w:val="00A03528"/>
    <w:rsid w:val="00A04E2C"/>
    <w:rsid w:val="00A159D9"/>
    <w:rsid w:val="00A2108B"/>
    <w:rsid w:val="00A242C2"/>
    <w:rsid w:val="00A33BE7"/>
    <w:rsid w:val="00A33F75"/>
    <w:rsid w:val="00A41DAB"/>
    <w:rsid w:val="00A50E88"/>
    <w:rsid w:val="00A83152"/>
    <w:rsid w:val="00A85016"/>
    <w:rsid w:val="00A868E4"/>
    <w:rsid w:val="00A9360A"/>
    <w:rsid w:val="00A93CDA"/>
    <w:rsid w:val="00A94304"/>
    <w:rsid w:val="00AA14B4"/>
    <w:rsid w:val="00AA20B2"/>
    <w:rsid w:val="00AA2F33"/>
    <w:rsid w:val="00AB5C6B"/>
    <w:rsid w:val="00AC0DC3"/>
    <w:rsid w:val="00AC2DF9"/>
    <w:rsid w:val="00AC54FB"/>
    <w:rsid w:val="00AC5FAE"/>
    <w:rsid w:val="00AD2AA4"/>
    <w:rsid w:val="00AD616C"/>
    <w:rsid w:val="00AE21AE"/>
    <w:rsid w:val="00AE7DB2"/>
    <w:rsid w:val="00AF1CFB"/>
    <w:rsid w:val="00AF2F21"/>
    <w:rsid w:val="00AF4CC8"/>
    <w:rsid w:val="00B00DC6"/>
    <w:rsid w:val="00B067F2"/>
    <w:rsid w:val="00B112BD"/>
    <w:rsid w:val="00B21D89"/>
    <w:rsid w:val="00B31283"/>
    <w:rsid w:val="00B40DDB"/>
    <w:rsid w:val="00B51B8E"/>
    <w:rsid w:val="00B5341B"/>
    <w:rsid w:val="00B53DBE"/>
    <w:rsid w:val="00B828D5"/>
    <w:rsid w:val="00B87913"/>
    <w:rsid w:val="00B90371"/>
    <w:rsid w:val="00B9077D"/>
    <w:rsid w:val="00B93007"/>
    <w:rsid w:val="00BA5A50"/>
    <w:rsid w:val="00BA7F4A"/>
    <w:rsid w:val="00BB099B"/>
    <w:rsid w:val="00BB170A"/>
    <w:rsid w:val="00BC09DC"/>
    <w:rsid w:val="00BC2A78"/>
    <w:rsid w:val="00BC5934"/>
    <w:rsid w:val="00BD42B9"/>
    <w:rsid w:val="00BD6569"/>
    <w:rsid w:val="00BE12B6"/>
    <w:rsid w:val="00BF050E"/>
    <w:rsid w:val="00BF7C4B"/>
    <w:rsid w:val="00C00828"/>
    <w:rsid w:val="00C0110A"/>
    <w:rsid w:val="00C01E34"/>
    <w:rsid w:val="00C02139"/>
    <w:rsid w:val="00C05CD4"/>
    <w:rsid w:val="00C108BD"/>
    <w:rsid w:val="00C108FA"/>
    <w:rsid w:val="00C1667E"/>
    <w:rsid w:val="00C20680"/>
    <w:rsid w:val="00C22FF0"/>
    <w:rsid w:val="00C24F2A"/>
    <w:rsid w:val="00C2620B"/>
    <w:rsid w:val="00C26274"/>
    <w:rsid w:val="00C27BD3"/>
    <w:rsid w:val="00C354AE"/>
    <w:rsid w:val="00C40707"/>
    <w:rsid w:val="00C4566C"/>
    <w:rsid w:val="00C50961"/>
    <w:rsid w:val="00C51BAB"/>
    <w:rsid w:val="00C54667"/>
    <w:rsid w:val="00C56BB1"/>
    <w:rsid w:val="00C669FD"/>
    <w:rsid w:val="00C708B2"/>
    <w:rsid w:val="00C773C7"/>
    <w:rsid w:val="00C81560"/>
    <w:rsid w:val="00C82ED9"/>
    <w:rsid w:val="00C852D8"/>
    <w:rsid w:val="00C977F8"/>
    <w:rsid w:val="00CC7EDA"/>
    <w:rsid w:val="00CE04DC"/>
    <w:rsid w:val="00CE4D2A"/>
    <w:rsid w:val="00CF318A"/>
    <w:rsid w:val="00CF3190"/>
    <w:rsid w:val="00CF38FA"/>
    <w:rsid w:val="00CF697A"/>
    <w:rsid w:val="00CF7080"/>
    <w:rsid w:val="00D020F6"/>
    <w:rsid w:val="00D0410D"/>
    <w:rsid w:val="00D20D3B"/>
    <w:rsid w:val="00D215EE"/>
    <w:rsid w:val="00D21740"/>
    <w:rsid w:val="00D25077"/>
    <w:rsid w:val="00D279C7"/>
    <w:rsid w:val="00D311BB"/>
    <w:rsid w:val="00D50FD5"/>
    <w:rsid w:val="00D56530"/>
    <w:rsid w:val="00D65824"/>
    <w:rsid w:val="00D7129F"/>
    <w:rsid w:val="00D729B2"/>
    <w:rsid w:val="00D74AE1"/>
    <w:rsid w:val="00D763CF"/>
    <w:rsid w:val="00D81D97"/>
    <w:rsid w:val="00D82CE0"/>
    <w:rsid w:val="00D8778A"/>
    <w:rsid w:val="00D905B1"/>
    <w:rsid w:val="00D94DD9"/>
    <w:rsid w:val="00D971B1"/>
    <w:rsid w:val="00DC0084"/>
    <w:rsid w:val="00DC238D"/>
    <w:rsid w:val="00DC44D9"/>
    <w:rsid w:val="00DC452A"/>
    <w:rsid w:val="00DD7054"/>
    <w:rsid w:val="00DE0E60"/>
    <w:rsid w:val="00DE736B"/>
    <w:rsid w:val="00DF1092"/>
    <w:rsid w:val="00DF1CE9"/>
    <w:rsid w:val="00DF324E"/>
    <w:rsid w:val="00E07B43"/>
    <w:rsid w:val="00E128F2"/>
    <w:rsid w:val="00E12E9D"/>
    <w:rsid w:val="00E17E10"/>
    <w:rsid w:val="00E31255"/>
    <w:rsid w:val="00E31BB9"/>
    <w:rsid w:val="00E343AA"/>
    <w:rsid w:val="00E36721"/>
    <w:rsid w:val="00E423B2"/>
    <w:rsid w:val="00E47027"/>
    <w:rsid w:val="00E5239A"/>
    <w:rsid w:val="00E52B3E"/>
    <w:rsid w:val="00E55811"/>
    <w:rsid w:val="00E62BB7"/>
    <w:rsid w:val="00E630F7"/>
    <w:rsid w:val="00E6319B"/>
    <w:rsid w:val="00E63362"/>
    <w:rsid w:val="00E63AFB"/>
    <w:rsid w:val="00E7790E"/>
    <w:rsid w:val="00E84374"/>
    <w:rsid w:val="00E86346"/>
    <w:rsid w:val="00E9158F"/>
    <w:rsid w:val="00EA57BD"/>
    <w:rsid w:val="00EB1EF8"/>
    <w:rsid w:val="00EC6B5C"/>
    <w:rsid w:val="00EE30A7"/>
    <w:rsid w:val="00EE7305"/>
    <w:rsid w:val="00EF234F"/>
    <w:rsid w:val="00EF4F3F"/>
    <w:rsid w:val="00F023E8"/>
    <w:rsid w:val="00F069F7"/>
    <w:rsid w:val="00F26CDF"/>
    <w:rsid w:val="00F26CFA"/>
    <w:rsid w:val="00F3007D"/>
    <w:rsid w:val="00F330CC"/>
    <w:rsid w:val="00F36880"/>
    <w:rsid w:val="00F41183"/>
    <w:rsid w:val="00F52B39"/>
    <w:rsid w:val="00F5432E"/>
    <w:rsid w:val="00F6109B"/>
    <w:rsid w:val="00FA45E8"/>
    <w:rsid w:val="00FA7F6E"/>
    <w:rsid w:val="00FB2121"/>
    <w:rsid w:val="00FB7D6F"/>
    <w:rsid w:val="00FC0D74"/>
    <w:rsid w:val="00FD0293"/>
    <w:rsid w:val="00FD21B4"/>
    <w:rsid w:val="00FD4D7E"/>
    <w:rsid w:val="00FE4C7F"/>
    <w:rsid w:val="00FE729E"/>
    <w:rsid w:val="00FF2619"/>
    <w:rsid w:val="00FF38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BA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6109B"/>
    <w:pPr>
      <w:spacing w:after="200" w:line="300" w:lineRule="auto"/>
    </w:pPr>
    <w:rPr>
      <w:color w:val="404040" w:themeColor="text1" w:themeTint="BF"/>
      <w:sz w:val="20"/>
      <w:szCs w:val="22"/>
    </w:rPr>
  </w:style>
  <w:style w:type="character" w:customStyle="1" w:styleId="BodyTextChar">
    <w:name w:val="Body Text Char"/>
    <w:basedOn w:val="DefaultParagraphFont"/>
    <w:link w:val="BodyText"/>
    <w:uiPriority w:val="99"/>
    <w:rsid w:val="00F6109B"/>
    <w:rPr>
      <w:color w:val="404040" w:themeColor="text1" w:themeTint="BF"/>
      <w:sz w:val="20"/>
      <w:szCs w:val="22"/>
    </w:rPr>
  </w:style>
  <w:style w:type="paragraph" w:styleId="ListParagraph">
    <w:name w:val="List Paragraph"/>
    <w:basedOn w:val="Normal"/>
    <w:uiPriority w:val="34"/>
    <w:qFormat/>
    <w:rsid w:val="00F6109B"/>
    <w:pPr>
      <w:ind w:left="720"/>
      <w:contextualSpacing/>
    </w:pPr>
  </w:style>
  <w:style w:type="character" w:styleId="CommentReference">
    <w:name w:val="annotation reference"/>
    <w:basedOn w:val="DefaultParagraphFont"/>
    <w:uiPriority w:val="99"/>
    <w:semiHidden/>
    <w:unhideWhenUsed/>
    <w:rsid w:val="007E6B24"/>
    <w:rPr>
      <w:sz w:val="16"/>
      <w:szCs w:val="16"/>
    </w:rPr>
  </w:style>
  <w:style w:type="paragraph" w:styleId="CommentText">
    <w:name w:val="annotation text"/>
    <w:basedOn w:val="Normal"/>
    <w:link w:val="CommentTextChar"/>
    <w:uiPriority w:val="99"/>
    <w:semiHidden/>
    <w:unhideWhenUsed/>
    <w:rsid w:val="007E6B24"/>
    <w:rPr>
      <w:sz w:val="20"/>
      <w:szCs w:val="20"/>
    </w:rPr>
  </w:style>
  <w:style w:type="character" w:customStyle="1" w:styleId="CommentTextChar">
    <w:name w:val="Comment Text Char"/>
    <w:basedOn w:val="DefaultParagraphFont"/>
    <w:link w:val="CommentText"/>
    <w:uiPriority w:val="99"/>
    <w:semiHidden/>
    <w:rsid w:val="007E6B24"/>
    <w:rPr>
      <w:sz w:val="20"/>
      <w:szCs w:val="20"/>
    </w:rPr>
  </w:style>
  <w:style w:type="paragraph" w:styleId="CommentSubject">
    <w:name w:val="annotation subject"/>
    <w:basedOn w:val="CommentText"/>
    <w:next w:val="CommentText"/>
    <w:link w:val="CommentSubjectChar"/>
    <w:uiPriority w:val="99"/>
    <w:semiHidden/>
    <w:unhideWhenUsed/>
    <w:rsid w:val="007E6B24"/>
    <w:rPr>
      <w:b/>
      <w:bCs/>
    </w:rPr>
  </w:style>
  <w:style w:type="character" w:customStyle="1" w:styleId="CommentSubjectChar">
    <w:name w:val="Comment Subject Char"/>
    <w:basedOn w:val="CommentTextChar"/>
    <w:link w:val="CommentSubject"/>
    <w:uiPriority w:val="99"/>
    <w:semiHidden/>
    <w:rsid w:val="007E6B24"/>
    <w:rPr>
      <w:b/>
      <w:bCs/>
      <w:sz w:val="20"/>
      <w:szCs w:val="20"/>
    </w:rPr>
  </w:style>
  <w:style w:type="paragraph" w:styleId="BalloonText">
    <w:name w:val="Balloon Text"/>
    <w:basedOn w:val="Normal"/>
    <w:link w:val="BalloonTextChar"/>
    <w:uiPriority w:val="99"/>
    <w:semiHidden/>
    <w:unhideWhenUsed/>
    <w:rsid w:val="007E6B24"/>
    <w:rPr>
      <w:rFonts w:ascii="Tahoma" w:hAnsi="Tahoma" w:cs="Tahoma"/>
      <w:sz w:val="16"/>
      <w:szCs w:val="16"/>
    </w:rPr>
  </w:style>
  <w:style w:type="character" w:customStyle="1" w:styleId="BalloonTextChar">
    <w:name w:val="Balloon Text Char"/>
    <w:basedOn w:val="DefaultParagraphFont"/>
    <w:link w:val="BalloonText"/>
    <w:uiPriority w:val="99"/>
    <w:semiHidden/>
    <w:rsid w:val="007E6B24"/>
    <w:rPr>
      <w:rFonts w:ascii="Tahoma" w:hAnsi="Tahoma" w:cs="Tahoma"/>
      <w:sz w:val="16"/>
      <w:szCs w:val="16"/>
    </w:rPr>
  </w:style>
  <w:style w:type="paragraph" w:styleId="NormalWeb">
    <w:name w:val="Normal (Web)"/>
    <w:basedOn w:val="Normal"/>
    <w:uiPriority w:val="99"/>
    <w:unhideWhenUsed/>
    <w:rsid w:val="002041BF"/>
    <w:pPr>
      <w:spacing w:before="100" w:beforeAutospacing="1" w:after="100" w:afterAutospacing="1"/>
    </w:pPr>
    <w:rPr>
      <w:rFonts w:ascii="Times" w:hAnsi="Times" w:cs="Times New Roman"/>
      <w:sz w:val="20"/>
      <w:szCs w:val="20"/>
      <w:lang w:val="en-GB"/>
    </w:rPr>
  </w:style>
  <w:style w:type="paragraph" w:customStyle="1" w:styleId="Default">
    <w:name w:val="Default"/>
    <w:rsid w:val="003A4037"/>
    <w:pPr>
      <w:widowControl w:val="0"/>
      <w:autoSpaceDE w:val="0"/>
      <w:autoSpaceDN w:val="0"/>
      <w:adjustRightInd w:val="0"/>
    </w:pPr>
    <w:rPr>
      <w:rFonts w:ascii="Calibri" w:hAnsi="Calibri" w:cs="Calibri"/>
      <w:color w:val="000000"/>
    </w:rPr>
  </w:style>
  <w:style w:type="paragraph" w:styleId="FootnoteText">
    <w:name w:val="footnote text"/>
    <w:basedOn w:val="Normal"/>
    <w:link w:val="FootnoteTextChar"/>
    <w:uiPriority w:val="99"/>
    <w:unhideWhenUsed/>
    <w:rsid w:val="00CE04DC"/>
  </w:style>
  <w:style w:type="character" w:customStyle="1" w:styleId="FootnoteTextChar">
    <w:name w:val="Footnote Text Char"/>
    <w:basedOn w:val="DefaultParagraphFont"/>
    <w:link w:val="FootnoteText"/>
    <w:uiPriority w:val="99"/>
    <w:rsid w:val="00CE04DC"/>
  </w:style>
  <w:style w:type="character" w:styleId="FootnoteReference">
    <w:name w:val="footnote reference"/>
    <w:basedOn w:val="DefaultParagraphFont"/>
    <w:uiPriority w:val="99"/>
    <w:unhideWhenUsed/>
    <w:rsid w:val="00CE04DC"/>
    <w:rPr>
      <w:vertAlign w:val="superscript"/>
    </w:rPr>
  </w:style>
  <w:style w:type="paragraph" w:customStyle="1" w:styleId="ReferenceLine">
    <w:name w:val="Reference Line"/>
    <w:basedOn w:val="BodyText"/>
    <w:rsid w:val="00EB1EF8"/>
    <w:pPr>
      <w:spacing w:after="120" w:line="240" w:lineRule="auto"/>
      <w:jc w:val="both"/>
    </w:pPr>
    <w:rPr>
      <w:rFonts w:ascii="Arial" w:eastAsiaTheme="minorHAnsi" w:hAnsi="Arial"/>
      <w:color w:val="auto"/>
      <w:sz w:val="24"/>
      <w:lang w:val="en-GB"/>
    </w:rPr>
  </w:style>
  <w:style w:type="paragraph" w:styleId="Footer">
    <w:name w:val="footer"/>
    <w:basedOn w:val="Normal"/>
    <w:link w:val="FooterChar"/>
    <w:uiPriority w:val="99"/>
    <w:unhideWhenUsed/>
    <w:rsid w:val="0083383D"/>
    <w:pPr>
      <w:tabs>
        <w:tab w:val="center" w:pos="4680"/>
        <w:tab w:val="right" w:pos="9360"/>
      </w:tabs>
    </w:pPr>
    <w:rPr>
      <w:color w:val="404040" w:themeColor="text1" w:themeTint="BF"/>
      <w:sz w:val="20"/>
      <w:szCs w:val="22"/>
    </w:rPr>
  </w:style>
  <w:style w:type="character" w:customStyle="1" w:styleId="FooterChar">
    <w:name w:val="Footer Char"/>
    <w:basedOn w:val="DefaultParagraphFont"/>
    <w:link w:val="Footer"/>
    <w:uiPriority w:val="99"/>
    <w:rsid w:val="0083383D"/>
    <w:rPr>
      <w:color w:val="404040" w:themeColor="text1" w:themeTint="BF"/>
      <w:sz w:val="20"/>
      <w:szCs w:val="22"/>
    </w:rPr>
  </w:style>
  <w:style w:type="paragraph" w:styleId="ListBullet2">
    <w:name w:val="List Bullet 2"/>
    <w:basedOn w:val="Normal"/>
    <w:uiPriority w:val="99"/>
    <w:unhideWhenUsed/>
    <w:rsid w:val="0083383D"/>
    <w:pPr>
      <w:numPr>
        <w:numId w:val="8"/>
      </w:numPr>
      <w:spacing w:line="300" w:lineRule="auto"/>
      <w:contextualSpacing/>
    </w:pPr>
    <w:rPr>
      <w:color w:val="404040" w:themeColor="text1" w:themeTint="BF"/>
      <w:sz w:val="20"/>
      <w:szCs w:val="22"/>
    </w:rPr>
  </w:style>
  <w:style w:type="character" w:styleId="PageNumber">
    <w:name w:val="page number"/>
    <w:basedOn w:val="DefaultParagraphFont"/>
    <w:uiPriority w:val="99"/>
    <w:semiHidden/>
    <w:unhideWhenUsed/>
    <w:rsid w:val="0083383D"/>
  </w:style>
  <w:style w:type="paragraph" w:styleId="Revision">
    <w:name w:val="Revision"/>
    <w:hidden/>
    <w:uiPriority w:val="99"/>
    <w:semiHidden/>
    <w:rsid w:val="00780AE9"/>
  </w:style>
  <w:style w:type="paragraph" w:styleId="Header">
    <w:name w:val="header"/>
    <w:basedOn w:val="Normal"/>
    <w:link w:val="HeaderChar"/>
    <w:uiPriority w:val="99"/>
    <w:unhideWhenUsed/>
    <w:rsid w:val="0021027A"/>
    <w:pPr>
      <w:tabs>
        <w:tab w:val="center" w:pos="4320"/>
        <w:tab w:val="right" w:pos="8640"/>
      </w:tabs>
    </w:pPr>
  </w:style>
  <w:style w:type="character" w:customStyle="1" w:styleId="HeaderChar">
    <w:name w:val="Header Char"/>
    <w:basedOn w:val="DefaultParagraphFont"/>
    <w:link w:val="Header"/>
    <w:uiPriority w:val="99"/>
    <w:rsid w:val="0021027A"/>
  </w:style>
  <w:style w:type="table" w:styleId="TableGrid">
    <w:name w:val="Table Grid"/>
    <w:basedOn w:val="TableNormal"/>
    <w:uiPriority w:val="59"/>
    <w:rsid w:val="00754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6109B"/>
    <w:pPr>
      <w:spacing w:after="200" w:line="300" w:lineRule="auto"/>
    </w:pPr>
    <w:rPr>
      <w:color w:val="404040" w:themeColor="text1" w:themeTint="BF"/>
      <w:sz w:val="20"/>
      <w:szCs w:val="22"/>
    </w:rPr>
  </w:style>
  <w:style w:type="character" w:customStyle="1" w:styleId="BodyTextChar">
    <w:name w:val="Body Text Char"/>
    <w:basedOn w:val="DefaultParagraphFont"/>
    <w:link w:val="BodyText"/>
    <w:uiPriority w:val="99"/>
    <w:rsid w:val="00F6109B"/>
    <w:rPr>
      <w:color w:val="404040" w:themeColor="text1" w:themeTint="BF"/>
      <w:sz w:val="20"/>
      <w:szCs w:val="22"/>
    </w:rPr>
  </w:style>
  <w:style w:type="paragraph" w:styleId="ListParagraph">
    <w:name w:val="List Paragraph"/>
    <w:basedOn w:val="Normal"/>
    <w:uiPriority w:val="34"/>
    <w:qFormat/>
    <w:rsid w:val="00F6109B"/>
    <w:pPr>
      <w:ind w:left="720"/>
      <w:contextualSpacing/>
    </w:pPr>
  </w:style>
  <w:style w:type="character" w:styleId="CommentReference">
    <w:name w:val="annotation reference"/>
    <w:basedOn w:val="DefaultParagraphFont"/>
    <w:uiPriority w:val="99"/>
    <w:semiHidden/>
    <w:unhideWhenUsed/>
    <w:rsid w:val="007E6B24"/>
    <w:rPr>
      <w:sz w:val="16"/>
      <w:szCs w:val="16"/>
    </w:rPr>
  </w:style>
  <w:style w:type="paragraph" w:styleId="CommentText">
    <w:name w:val="annotation text"/>
    <w:basedOn w:val="Normal"/>
    <w:link w:val="CommentTextChar"/>
    <w:uiPriority w:val="99"/>
    <w:semiHidden/>
    <w:unhideWhenUsed/>
    <w:rsid w:val="007E6B24"/>
    <w:rPr>
      <w:sz w:val="20"/>
      <w:szCs w:val="20"/>
    </w:rPr>
  </w:style>
  <w:style w:type="character" w:customStyle="1" w:styleId="CommentTextChar">
    <w:name w:val="Comment Text Char"/>
    <w:basedOn w:val="DefaultParagraphFont"/>
    <w:link w:val="CommentText"/>
    <w:uiPriority w:val="99"/>
    <w:semiHidden/>
    <w:rsid w:val="007E6B24"/>
    <w:rPr>
      <w:sz w:val="20"/>
      <w:szCs w:val="20"/>
    </w:rPr>
  </w:style>
  <w:style w:type="paragraph" w:styleId="CommentSubject">
    <w:name w:val="annotation subject"/>
    <w:basedOn w:val="CommentText"/>
    <w:next w:val="CommentText"/>
    <w:link w:val="CommentSubjectChar"/>
    <w:uiPriority w:val="99"/>
    <w:semiHidden/>
    <w:unhideWhenUsed/>
    <w:rsid w:val="007E6B24"/>
    <w:rPr>
      <w:b/>
      <w:bCs/>
    </w:rPr>
  </w:style>
  <w:style w:type="character" w:customStyle="1" w:styleId="CommentSubjectChar">
    <w:name w:val="Comment Subject Char"/>
    <w:basedOn w:val="CommentTextChar"/>
    <w:link w:val="CommentSubject"/>
    <w:uiPriority w:val="99"/>
    <w:semiHidden/>
    <w:rsid w:val="007E6B24"/>
    <w:rPr>
      <w:b/>
      <w:bCs/>
      <w:sz w:val="20"/>
      <w:szCs w:val="20"/>
    </w:rPr>
  </w:style>
  <w:style w:type="paragraph" w:styleId="BalloonText">
    <w:name w:val="Balloon Text"/>
    <w:basedOn w:val="Normal"/>
    <w:link w:val="BalloonTextChar"/>
    <w:uiPriority w:val="99"/>
    <w:semiHidden/>
    <w:unhideWhenUsed/>
    <w:rsid w:val="007E6B24"/>
    <w:rPr>
      <w:rFonts w:ascii="Tahoma" w:hAnsi="Tahoma" w:cs="Tahoma"/>
      <w:sz w:val="16"/>
      <w:szCs w:val="16"/>
    </w:rPr>
  </w:style>
  <w:style w:type="character" w:customStyle="1" w:styleId="BalloonTextChar">
    <w:name w:val="Balloon Text Char"/>
    <w:basedOn w:val="DefaultParagraphFont"/>
    <w:link w:val="BalloonText"/>
    <w:uiPriority w:val="99"/>
    <w:semiHidden/>
    <w:rsid w:val="007E6B24"/>
    <w:rPr>
      <w:rFonts w:ascii="Tahoma" w:hAnsi="Tahoma" w:cs="Tahoma"/>
      <w:sz w:val="16"/>
      <w:szCs w:val="16"/>
    </w:rPr>
  </w:style>
  <w:style w:type="paragraph" w:styleId="NormalWeb">
    <w:name w:val="Normal (Web)"/>
    <w:basedOn w:val="Normal"/>
    <w:uiPriority w:val="99"/>
    <w:unhideWhenUsed/>
    <w:rsid w:val="002041BF"/>
    <w:pPr>
      <w:spacing w:before="100" w:beforeAutospacing="1" w:after="100" w:afterAutospacing="1"/>
    </w:pPr>
    <w:rPr>
      <w:rFonts w:ascii="Times" w:hAnsi="Times" w:cs="Times New Roman"/>
      <w:sz w:val="20"/>
      <w:szCs w:val="20"/>
      <w:lang w:val="en-GB"/>
    </w:rPr>
  </w:style>
  <w:style w:type="paragraph" w:customStyle="1" w:styleId="Default">
    <w:name w:val="Default"/>
    <w:rsid w:val="003A4037"/>
    <w:pPr>
      <w:widowControl w:val="0"/>
      <w:autoSpaceDE w:val="0"/>
      <w:autoSpaceDN w:val="0"/>
      <w:adjustRightInd w:val="0"/>
    </w:pPr>
    <w:rPr>
      <w:rFonts w:ascii="Calibri" w:hAnsi="Calibri" w:cs="Calibri"/>
      <w:color w:val="000000"/>
    </w:rPr>
  </w:style>
  <w:style w:type="paragraph" w:styleId="FootnoteText">
    <w:name w:val="footnote text"/>
    <w:basedOn w:val="Normal"/>
    <w:link w:val="FootnoteTextChar"/>
    <w:uiPriority w:val="99"/>
    <w:unhideWhenUsed/>
    <w:rsid w:val="00CE04DC"/>
  </w:style>
  <w:style w:type="character" w:customStyle="1" w:styleId="FootnoteTextChar">
    <w:name w:val="Footnote Text Char"/>
    <w:basedOn w:val="DefaultParagraphFont"/>
    <w:link w:val="FootnoteText"/>
    <w:uiPriority w:val="99"/>
    <w:rsid w:val="00CE04DC"/>
  </w:style>
  <w:style w:type="character" w:styleId="FootnoteReference">
    <w:name w:val="footnote reference"/>
    <w:basedOn w:val="DefaultParagraphFont"/>
    <w:uiPriority w:val="99"/>
    <w:unhideWhenUsed/>
    <w:rsid w:val="00CE04DC"/>
    <w:rPr>
      <w:vertAlign w:val="superscript"/>
    </w:rPr>
  </w:style>
  <w:style w:type="paragraph" w:customStyle="1" w:styleId="ReferenceLine">
    <w:name w:val="Reference Line"/>
    <w:basedOn w:val="BodyText"/>
    <w:rsid w:val="00EB1EF8"/>
    <w:pPr>
      <w:spacing w:after="120" w:line="240" w:lineRule="auto"/>
      <w:jc w:val="both"/>
    </w:pPr>
    <w:rPr>
      <w:rFonts w:ascii="Arial" w:eastAsiaTheme="minorHAnsi" w:hAnsi="Arial"/>
      <w:color w:val="auto"/>
      <w:sz w:val="24"/>
      <w:lang w:val="en-GB"/>
    </w:rPr>
  </w:style>
  <w:style w:type="paragraph" w:styleId="Footer">
    <w:name w:val="footer"/>
    <w:basedOn w:val="Normal"/>
    <w:link w:val="FooterChar"/>
    <w:uiPriority w:val="99"/>
    <w:unhideWhenUsed/>
    <w:rsid w:val="0083383D"/>
    <w:pPr>
      <w:tabs>
        <w:tab w:val="center" w:pos="4680"/>
        <w:tab w:val="right" w:pos="9360"/>
      </w:tabs>
    </w:pPr>
    <w:rPr>
      <w:color w:val="404040" w:themeColor="text1" w:themeTint="BF"/>
      <w:sz w:val="20"/>
      <w:szCs w:val="22"/>
    </w:rPr>
  </w:style>
  <w:style w:type="character" w:customStyle="1" w:styleId="FooterChar">
    <w:name w:val="Footer Char"/>
    <w:basedOn w:val="DefaultParagraphFont"/>
    <w:link w:val="Footer"/>
    <w:uiPriority w:val="99"/>
    <w:rsid w:val="0083383D"/>
    <w:rPr>
      <w:color w:val="404040" w:themeColor="text1" w:themeTint="BF"/>
      <w:sz w:val="20"/>
      <w:szCs w:val="22"/>
    </w:rPr>
  </w:style>
  <w:style w:type="paragraph" w:styleId="ListBullet2">
    <w:name w:val="List Bullet 2"/>
    <w:basedOn w:val="Normal"/>
    <w:uiPriority w:val="99"/>
    <w:unhideWhenUsed/>
    <w:rsid w:val="0083383D"/>
    <w:pPr>
      <w:numPr>
        <w:numId w:val="8"/>
      </w:numPr>
      <w:spacing w:line="300" w:lineRule="auto"/>
      <w:contextualSpacing/>
    </w:pPr>
    <w:rPr>
      <w:color w:val="404040" w:themeColor="text1" w:themeTint="BF"/>
      <w:sz w:val="20"/>
      <w:szCs w:val="22"/>
    </w:rPr>
  </w:style>
  <w:style w:type="character" w:styleId="PageNumber">
    <w:name w:val="page number"/>
    <w:basedOn w:val="DefaultParagraphFont"/>
    <w:uiPriority w:val="99"/>
    <w:semiHidden/>
    <w:unhideWhenUsed/>
    <w:rsid w:val="0083383D"/>
  </w:style>
  <w:style w:type="paragraph" w:styleId="Revision">
    <w:name w:val="Revision"/>
    <w:hidden/>
    <w:uiPriority w:val="99"/>
    <w:semiHidden/>
    <w:rsid w:val="00780AE9"/>
  </w:style>
  <w:style w:type="paragraph" w:styleId="Header">
    <w:name w:val="header"/>
    <w:basedOn w:val="Normal"/>
    <w:link w:val="HeaderChar"/>
    <w:uiPriority w:val="99"/>
    <w:unhideWhenUsed/>
    <w:rsid w:val="0021027A"/>
    <w:pPr>
      <w:tabs>
        <w:tab w:val="center" w:pos="4320"/>
        <w:tab w:val="right" w:pos="8640"/>
      </w:tabs>
    </w:pPr>
  </w:style>
  <w:style w:type="character" w:customStyle="1" w:styleId="HeaderChar">
    <w:name w:val="Header Char"/>
    <w:basedOn w:val="DefaultParagraphFont"/>
    <w:link w:val="Header"/>
    <w:uiPriority w:val="99"/>
    <w:rsid w:val="0021027A"/>
  </w:style>
  <w:style w:type="table" w:styleId="TableGrid">
    <w:name w:val="Table Grid"/>
    <w:basedOn w:val="TableNormal"/>
    <w:uiPriority w:val="59"/>
    <w:rsid w:val="00754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70060">
      <w:bodyDiv w:val="1"/>
      <w:marLeft w:val="0"/>
      <w:marRight w:val="0"/>
      <w:marTop w:val="0"/>
      <w:marBottom w:val="0"/>
      <w:divBdr>
        <w:top w:val="none" w:sz="0" w:space="0" w:color="auto"/>
        <w:left w:val="none" w:sz="0" w:space="0" w:color="auto"/>
        <w:bottom w:val="none" w:sz="0" w:space="0" w:color="auto"/>
        <w:right w:val="none" w:sz="0" w:space="0" w:color="auto"/>
      </w:divBdr>
      <w:divsChild>
        <w:div w:id="976254037">
          <w:marLeft w:val="547"/>
          <w:marRight w:val="0"/>
          <w:marTop w:val="106"/>
          <w:marBottom w:val="0"/>
          <w:divBdr>
            <w:top w:val="none" w:sz="0" w:space="0" w:color="auto"/>
            <w:left w:val="none" w:sz="0" w:space="0" w:color="auto"/>
            <w:bottom w:val="none" w:sz="0" w:space="0" w:color="auto"/>
            <w:right w:val="none" w:sz="0" w:space="0" w:color="auto"/>
          </w:divBdr>
        </w:div>
        <w:div w:id="1417363327">
          <w:marLeft w:val="547"/>
          <w:marRight w:val="0"/>
          <w:marTop w:val="106"/>
          <w:marBottom w:val="0"/>
          <w:divBdr>
            <w:top w:val="none" w:sz="0" w:space="0" w:color="auto"/>
            <w:left w:val="none" w:sz="0" w:space="0" w:color="auto"/>
            <w:bottom w:val="none" w:sz="0" w:space="0" w:color="auto"/>
            <w:right w:val="none" w:sz="0" w:space="0" w:color="auto"/>
          </w:divBdr>
        </w:div>
        <w:div w:id="413666365">
          <w:marLeft w:val="547"/>
          <w:marRight w:val="0"/>
          <w:marTop w:val="106"/>
          <w:marBottom w:val="0"/>
          <w:divBdr>
            <w:top w:val="none" w:sz="0" w:space="0" w:color="auto"/>
            <w:left w:val="none" w:sz="0" w:space="0" w:color="auto"/>
            <w:bottom w:val="none" w:sz="0" w:space="0" w:color="auto"/>
            <w:right w:val="none" w:sz="0" w:space="0" w:color="auto"/>
          </w:divBdr>
        </w:div>
        <w:div w:id="1994336397">
          <w:marLeft w:val="547"/>
          <w:marRight w:val="0"/>
          <w:marTop w:val="106"/>
          <w:marBottom w:val="0"/>
          <w:divBdr>
            <w:top w:val="none" w:sz="0" w:space="0" w:color="auto"/>
            <w:left w:val="none" w:sz="0" w:space="0" w:color="auto"/>
            <w:bottom w:val="none" w:sz="0" w:space="0" w:color="auto"/>
            <w:right w:val="none" w:sz="0" w:space="0" w:color="auto"/>
          </w:divBdr>
        </w:div>
        <w:div w:id="1221943247">
          <w:marLeft w:val="547"/>
          <w:marRight w:val="0"/>
          <w:marTop w:val="106"/>
          <w:marBottom w:val="0"/>
          <w:divBdr>
            <w:top w:val="none" w:sz="0" w:space="0" w:color="auto"/>
            <w:left w:val="none" w:sz="0" w:space="0" w:color="auto"/>
            <w:bottom w:val="none" w:sz="0" w:space="0" w:color="auto"/>
            <w:right w:val="none" w:sz="0" w:space="0" w:color="auto"/>
          </w:divBdr>
        </w:div>
        <w:div w:id="76948206">
          <w:marLeft w:val="547"/>
          <w:marRight w:val="0"/>
          <w:marTop w:val="106"/>
          <w:marBottom w:val="0"/>
          <w:divBdr>
            <w:top w:val="none" w:sz="0" w:space="0" w:color="auto"/>
            <w:left w:val="none" w:sz="0" w:space="0" w:color="auto"/>
            <w:bottom w:val="none" w:sz="0" w:space="0" w:color="auto"/>
            <w:right w:val="none" w:sz="0" w:space="0" w:color="auto"/>
          </w:divBdr>
        </w:div>
      </w:divsChild>
    </w:div>
    <w:div w:id="2105370609">
      <w:bodyDiv w:val="1"/>
      <w:marLeft w:val="0"/>
      <w:marRight w:val="0"/>
      <w:marTop w:val="0"/>
      <w:marBottom w:val="0"/>
      <w:divBdr>
        <w:top w:val="none" w:sz="0" w:space="0" w:color="auto"/>
        <w:left w:val="none" w:sz="0" w:space="0" w:color="auto"/>
        <w:bottom w:val="none" w:sz="0" w:space="0" w:color="auto"/>
        <w:right w:val="none" w:sz="0" w:space="0" w:color="auto"/>
      </w:divBdr>
      <w:divsChild>
        <w:div w:id="574583180">
          <w:marLeft w:val="0"/>
          <w:marRight w:val="0"/>
          <w:marTop w:val="0"/>
          <w:marBottom w:val="0"/>
          <w:divBdr>
            <w:top w:val="none" w:sz="0" w:space="0" w:color="auto"/>
            <w:left w:val="none" w:sz="0" w:space="0" w:color="auto"/>
            <w:bottom w:val="none" w:sz="0" w:space="0" w:color="auto"/>
            <w:right w:val="none" w:sz="0" w:space="0" w:color="auto"/>
          </w:divBdr>
          <w:divsChild>
            <w:div w:id="17596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2CDD00-66ED-6941-9761-FFC59524622E}" type="doc">
      <dgm:prSet loTypeId="urn:microsoft.com/office/officeart/2005/8/layout/process1" loCatId="" qsTypeId="urn:microsoft.com/office/officeart/2005/8/quickstyle/simple4" qsCatId="simple" csTypeId="urn:microsoft.com/office/officeart/2005/8/colors/accent1_2" csCatId="accent1" phldr="1"/>
      <dgm:spPr/>
    </dgm:pt>
    <dgm:pt modelId="{1B216BDE-BFDC-4F4B-8AAB-B6F3DDF8E951}">
      <dgm:prSet phldrT="[Text]"/>
      <dgm:spPr/>
      <dgm:t>
        <a:bodyPr/>
        <a:lstStyle/>
        <a:p>
          <a:r>
            <a:rPr lang="en-US" dirty="0" smtClean="0"/>
            <a:t>Full segregation</a:t>
          </a:r>
          <a:endParaRPr lang="en-US" dirty="0"/>
        </a:p>
      </dgm:t>
    </dgm:pt>
    <dgm:pt modelId="{3AB57499-2882-0845-9956-2FAA0821C0FE}" type="parTrans" cxnId="{5DCF1C71-AE14-C942-AF4E-265909B48860}">
      <dgm:prSet/>
      <dgm:spPr/>
      <dgm:t>
        <a:bodyPr/>
        <a:lstStyle/>
        <a:p>
          <a:endParaRPr lang="en-US"/>
        </a:p>
      </dgm:t>
    </dgm:pt>
    <dgm:pt modelId="{54799F98-D6BB-1D4D-83EF-C4536EF1639A}" type="sibTrans" cxnId="{5DCF1C71-AE14-C942-AF4E-265909B48860}">
      <dgm:prSet/>
      <dgm:spPr/>
      <dgm:t>
        <a:bodyPr/>
        <a:lstStyle/>
        <a:p>
          <a:endParaRPr lang="en-US"/>
        </a:p>
      </dgm:t>
    </dgm:pt>
    <dgm:pt modelId="{EC099BA2-0503-D344-95AD-C8D487D33AEF}">
      <dgm:prSet phldrT="[Text]"/>
      <dgm:spPr/>
      <dgm:t>
        <a:bodyPr/>
        <a:lstStyle/>
        <a:p>
          <a:r>
            <a:rPr lang="en-US" dirty="0" smtClean="0"/>
            <a:t>Linkage</a:t>
          </a:r>
          <a:endParaRPr lang="en-US" dirty="0"/>
        </a:p>
      </dgm:t>
    </dgm:pt>
    <dgm:pt modelId="{F21D1C94-B43E-724A-B0E0-8806CECD9B4F}" type="parTrans" cxnId="{8778AB4E-1B90-1342-9AD5-9F8119F32004}">
      <dgm:prSet/>
      <dgm:spPr/>
      <dgm:t>
        <a:bodyPr/>
        <a:lstStyle/>
        <a:p>
          <a:endParaRPr lang="en-US"/>
        </a:p>
      </dgm:t>
    </dgm:pt>
    <dgm:pt modelId="{EAE1E075-6699-D449-AE94-A6EBED534DB7}" type="sibTrans" cxnId="{8778AB4E-1B90-1342-9AD5-9F8119F32004}">
      <dgm:prSet/>
      <dgm:spPr/>
      <dgm:t>
        <a:bodyPr/>
        <a:lstStyle/>
        <a:p>
          <a:endParaRPr lang="en-US"/>
        </a:p>
      </dgm:t>
    </dgm:pt>
    <dgm:pt modelId="{9749C0B1-C330-D942-9A3C-B460B12BD173}">
      <dgm:prSet phldrT="[Text]"/>
      <dgm:spPr/>
      <dgm:t>
        <a:bodyPr/>
        <a:lstStyle/>
        <a:p>
          <a:r>
            <a:rPr lang="en-US" dirty="0" smtClean="0"/>
            <a:t>Full integration</a:t>
          </a:r>
          <a:endParaRPr lang="en-US" dirty="0"/>
        </a:p>
      </dgm:t>
    </dgm:pt>
    <dgm:pt modelId="{4CC77A6B-8361-A742-B6D4-C4C1C6388580}" type="parTrans" cxnId="{B1229AAC-334C-C442-B672-FB5197903E1B}">
      <dgm:prSet/>
      <dgm:spPr/>
      <dgm:t>
        <a:bodyPr/>
        <a:lstStyle/>
        <a:p>
          <a:endParaRPr lang="en-US"/>
        </a:p>
      </dgm:t>
    </dgm:pt>
    <dgm:pt modelId="{48D5CE57-A897-AE4B-95FC-216FE2D197D3}" type="sibTrans" cxnId="{B1229AAC-334C-C442-B672-FB5197903E1B}">
      <dgm:prSet/>
      <dgm:spPr/>
      <dgm:t>
        <a:bodyPr/>
        <a:lstStyle/>
        <a:p>
          <a:endParaRPr lang="en-US"/>
        </a:p>
      </dgm:t>
    </dgm:pt>
    <dgm:pt modelId="{8C648BA6-C09C-8640-A58E-7583A4C4BBA2}">
      <dgm:prSet phldrT="[Text]"/>
      <dgm:spPr/>
      <dgm:t>
        <a:bodyPr/>
        <a:lstStyle/>
        <a:p>
          <a:r>
            <a:rPr lang="en-US" dirty="0" smtClean="0"/>
            <a:t>Cooperation</a:t>
          </a:r>
          <a:endParaRPr lang="en-US" dirty="0"/>
        </a:p>
      </dgm:t>
    </dgm:pt>
    <dgm:pt modelId="{E967D6CA-4D08-5342-8625-BBE9AA106A64}" type="parTrans" cxnId="{0A056175-E9DE-E049-BE8F-6C6EF78EA671}">
      <dgm:prSet/>
      <dgm:spPr/>
      <dgm:t>
        <a:bodyPr/>
        <a:lstStyle/>
        <a:p>
          <a:endParaRPr lang="en-US"/>
        </a:p>
      </dgm:t>
    </dgm:pt>
    <dgm:pt modelId="{CEDD46B6-123C-D74E-A66C-B62093C05FE0}" type="sibTrans" cxnId="{0A056175-E9DE-E049-BE8F-6C6EF78EA671}">
      <dgm:prSet/>
      <dgm:spPr/>
      <dgm:t>
        <a:bodyPr/>
        <a:lstStyle/>
        <a:p>
          <a:endParaRPr lang="en-US"/>
        </a:p>
      </dgm:t>
    </dgm:pt>
    <dgm:pt modelId="{8F4BD818-C202-2E49-951D-B84ECCBF5E22}">
      <dgm:prSet phldrT="[Text]"/>
      <dgm:spPr/>
      <dgm:t>
        <a:bodyPr/>
        <a:lstStyle/>
        <a:p>
          <a:r>
            <a:rPr lang="en-US" dirty="0" smtClean="0"/>
            <a:t>Coordination in networks</a:t>
          </a:r>
          <a:endParaRPr lang="en-US" dirty="0"/>
        </a:p>
      </dgm:t>
    </dgm:pt>
    <dgm:pt modelId="{4ABD9A8F-B7A7-F74A-93FA-6EB1BFC0DF02}" type="parTrans" cxnId="{2CC67DCC-FD79-734C-B9C6-38A0C20E4D62}">
      <dgm:prSet/>
      <dgm:spPr/>
      <dgm:t>
        <a:bodyPr/>
        <a:lstStyle/>
        <a:p>
          <a:endParaRPr lang="en-US"/>
        </a:p>
      </dgm:t>
    </dgm:pt>
    <dgm:pt modelId="{78D17B38-A552-A245-86D5-FBC4B71BEBF2}" type="sibTrans" cxnId="{2CC67DCC-FD79-734C-B9C6-38A0C20E4D62}">
      <dgm:prSet/>
      <dgm:spPr/>
      <dgm:t>
        <a:bodyPr/>
        <a:lstStyle/>
        <a:p>
          <a:endParaRPr lang="en-US"/>
        </a:p>
      </dgm:t>
    </dgm:pt>
    <dgm:pt modelId="{74FB91ED-35E4-4248-BA7B-C3C14E636FE9}" type="pres">
      <dgm:prSet presAssocID="{802CDD00-66ED-6941-9761-FFC59524622E}" presName="Name0" presStyleCnt="0">
        <dgm:presLayoutVars>
          <dgm:dir/>
          <dgm:resizeHandles val="exact"/>
        </dgm:presLayoutVars>
      </dgm:prSet>
      <dgm:spPr/>
    </dgm:pt>
    <dgm:pt modelId="{FB88EFC3-08D0-7847-9F91-42305CD11C17}" type="pres">
      <dgm:prSet presAssocID="{1B216BDE-BFDC-4F4B-8AAB-B6F3DDF8E951}" presName="node" presStyleLbl="node1" presStyleIdx="0" presStyleCnt="5">
        <dgm:presLayoutVars>
          <dgm:bulletEnabled val="1"/>
        </dgm:presLayoutVars>
      </dgm:prSet>
      <dgm:spPr/>
      <dgm:t>
        <a:bodyPr/>
        <a:lstStyle/>
        <a:p>
          <a:endParaRPr lang="en-US"/>
        </a:p>
      </dgm:t>
    </dgm:pt>
    <dgm:pt modelId="{D01A0EE4-6277-B54F-B61A-75B008A4DFC7}" type="pres">
      <dgm:prSet presAssocID="{54799F98-D6BB-1D4D-83EF-C4536EF1639A}" presName="sibTrans" presStyleLbl="sibTrans2D1" presStyleIdx="0" presStyleCnt="4"/>
      <dgm:spPr/>
      <dgm:t>
        <a:bodyPr/>
        <a:lstStyle/>
        <a:p>
          <a:endParaRPr lang="en-US"/>
        </a:p>
      </dgm:t>
    </dgm:pt>
    <dgm:pt modelId="{50661438-FCA0-EC44-AC3A-A25EF8D4B518}" type="pres">
      <dgm:prSet presAssocID="{54799F98-D6BB-1D4D-83EF-C4536EF1639A}" presName="connectorText" presStyleLbl="sibTrans2D1" presStyleIdx="0" presStyleCnt="4"/>
      <dgm:spPr/>
      <dgm:t>
        <a:bodyPr/>
        <a:lstStyle/>
        <a:p>
          <a:endParaRPr lang="en-US"/>
        </a:p>
      </dgm:t>
    </dgm:pt>
    <dgm:pt modelId="{DB398CA4-F362-ED4E-8A92-E2A1D5852557}" type="pres">
      <dgm:prSet presAssocID="{EC099BA2-0503-D344-95AD-C8D487D33AEF}" presName="node" presStyleLbl="node1" presStyleIdx="1" presStyleCnt="5">
        <dgm:presLayoutVars>
          <dgm:bulletEnabled val="1"/>
        </dgm:presLayoutVars>
      </dgm:prSet>
      <dgm:spPr/>
      <dgm:t>
        <a:bodyPr/>
        <a:lstStyle/>
        <a:p>
          <a:endParaRPr lang="en-US"/>
        </a:p>
      </dgm:t>
    </dgm:pt>
    <dgm:pt modelId="{4DFF6CBB-3FC7-9745-B486-E3E4B035CAE5}" type="pres">
      <dgm:prSet presAssocID="{EAE1E075-6699-D449-AE94-A6EBED534DB7}" presName="sibTrans" presStyleLbl="sibTrans2D1" presStyleIdx="1" presStyleCnt="4"/>
      <dgm:spPr/>
      <dgm:t>
        <a:bodyPr/>
        <a:lstStyle/>
        <a:p>
          <a:endParaRPr lang="en-US"/>
        </a:p>
      </dgm:t>
    </dgm:pt>
    <dgm:pt modelId="{8C008974-3BFF-A14C-82BE-3755DA9D2EA5}" type="pres">
      <dgm:prSet presAssocID="{EAE1E075-6699-D449-AE94-A6EBED534DB7}" presName="connectorText" presStyleLbl="sibTrans2D1" presStyleIdx="1" presStyleCnt="4"/>
      <dgm:spPr/>
      <dgm:t>
        <a:bodyPr/>
        <a:lstStyle/>
        <a:p>
          <a:endParaRPr lang="en-US"/>
        </a:p>
      </dgm:t>
    </dgm:pt>
    <dgm:pt modelId="{48D597E1-AA1E-DC4F-9204-201EFF65B819}" type="pres">
      <dgm:prSet presAssocID="{8F4BD818-C202-2E49-951D-B84ECCBF5E22}" presName="node" presStyleLbl="node1" presStyleIdx="2" presStyleCnt="5">
        <dgm:presLayoutVars>
          <dgm:bulletEnabled val="1"/>
        </dgm:presLayoutVars>
      </dgm:prSet>
      <dgm:spPr/>
      <dgm:t>
        <a:bodyPr/>
        <a:lstStyle/>
        <a:p>
          <a:endParaRPr lang="en-US"/>
        </a:p>
      </dgm:t>
    </dgm:pt>
    <dgm:pt modelId="{3190452D-1DE6-144D-9E3C-FBB737548206}" type="pres">
      <dgm:prSet presAssocID="{78D17B38-A552-A245-86D5-FBC4B71BEBF2}" presName="sibTrans" presStyleLbl="sibTrans2D1" presStyleIdx="2" presStyleCnt="4"/>
      <dgm:spPr/>
      <dgm:t>
        <a:bodyPr/>
        <a:lstStyle/>
        <a:p>
          <a:endParaRPr lang="en-US"/>
        </a:p>
      </dgm:t>
    </dgm:pt>
    <dgm:pt modelId="{577A3297-D48C-994C-AA0A-112048624382}" type="pres">
      <dgm:prSet presAssocID="{78D17B38-A552-A245-86D5-FBC4B71BEBF2}" presName="connectorText" presStyleLbl="sibTrans2D1" presStyleIdx="2" presStyleCnt="4"/>
      <dgm:spPr/>
      <dgm:t>
        <a:bodyPr/>
        <a:lstStyle/>
        <a:p>
          <a:endParaRPr lang="en-US"/>
        </a:p>
      </dgm:t>
    </dgm:pt>
    <dgm:pt modelId="{FA0223E2-1761-B544-97E9-6302935EFA98}" type="pres">
      <dgm:prSet presAssocID="{8C648BA6-C09C-8640-A58E-7583A4C4BBA2}" presName="node" presStyleLbl="node1" presStyleIdx="3" presStyleCnt="5">
        <dgm:presLayoutVars>
          <dgm:bulletEnabled val="1"/>
        </dgm:presLayoutVars>
      </dgm:prSet>
      <dgm:spPr/>
      <dgm:t>
        <a:bodyPr/>
        <a:lstStyle/>
        <a:p>
          <a:endParaRPr lang="en-US"/>
        </a:p>
      </dgm:t>
    </dgm:pt>
    <dgm:pt modelId="{91137AB1-AD3F-624D-9461-B121569480DF}" type="pres">
      <dgm:prSet presAssocID="{CEDD46B6-123C-D74E-A66C-B62093C05FE0}" presName="sibTrans" presStyleLbl="sibTrans2D1" presStyleIdx="3" presStyleCnt="4"/>
      <dgm:spPr/>
      <dgm:t>
        <a:bodyPr/>
        <a:lstStyle/>
        <a:p>
          <a:endParaRPr lang="en-US"/>
        </a:p>
      </dgm:t>
    </dgm:pt>
    <dgm:pt modelId="{8BAD3F5B-1D68-5F4C-B301-CEC2E8783D3A}" type="pres">
      <dgm:prSet presAssocID="{CEDD46B6-123C-D74E-A66C-B62093C05FE0}" presName="connectorText" presStyleLbl="sibTrans2D1" presStyleIdx="3" presStyleCnt="4"/>
      <dgm:spPr/>
      <dgm:t>
        <a:bodyPr/>
        <a:lstStyle/>
        <a:p>
          <a:endParaRPr lang="en-US"/>
        </a:p>
      </dgm:t>
    </dgm:pt>
    <dgm:pt modelId="{F7F1BD8A-C38D-2E48-8297-9C50C187C8D2}" type="pres">
      <dgm:prSet presAssocID="{9749C0B1-C330-D942-9A3C-B460B12BD173}" presName="node" presStyleLbl="node1" presStyleIdx="4" presStyleCnt="5">
        <dgm:presLayoutVars>
          <dgm:bulletEnabled val="1"/>
        </dgm:presLayoutVars>
      </dgm:prSet>
      <dgm:spPr/>
      <dgm:t>
        <a:bodyPr/>
        <a:lstStyle/>
        <a:p>
          <a:endParaRPr lang="en-US"/>
        </a:p>
      </dgm:t>
    </dgm:pt>
  </dgm:ptLst>
  <dgm:cxnLst>
    <dgm:cxn modelId="{B1229AAC-334C-C442-B672-FB5197903E1B}" srcId="{802CDD00-66ED-6941-9761-FFC59524622E}" destId="{9749C0B1-C330-D942-9A3C-B460B12BD173}" srcOrd="4" destOrd="0" parTransId="{4CC77A6B-8361-A742-B6D4-C4C1C6388580}" sibTransId="{48D5CE57-A897-AE4B-95FC-216FE2D197D3}"/>
    <dgm:cxn modelId="{AAFAF450-D728-4A7E-9C6D-D8F93E4E38F3}" type="presOf" srcId="{EAE1E075-6699-D449-AE94-A6EBED534DB7}" destId="{4DFF6CBB-3FC7-9745-B486-E3E4B035CAE5}" srcOrd="0" destOrd="0" presId="urn:microsoft.com/office/officeart/2005/8/layout/process1"/>
    <dgm:cxn modelId="{2CC67DCC-FD79-734C-B9C6-38A0C20E4D62}" srcId="{802CDD00-66ED-6941-9761-FFC59524622E}" destId="{8F4BD818-C202-2E49-951D-B84ECCBF5E22}" srcOrd="2" destOrd="0" parTransId="{4ABD9A8F-B7A7-F74A-93FA-6EB1BFC0DF02}" sibTransId="{78D17B38-A552-A245-86D5-FBC4B71BEBF2}"/>
    <dgm:cxn modelId="{A7E1A077-5D28-44A0-AF6D-B8A3999B0BEE}" type="presOf" srcId="{54799F98-D6BB-1D4D-83EF-C4536EF1639A}" destId="{D01A0EE4-6277-B54F-B61A-75B008A4DFC7}" srcOrd="0" destOrd="0" presId="urn:microsoft.com/office/officeart/2005/8/layout/process1"/>
    <dgm:cxn modelId="{1F7E41B9-3D40-438E-9AE1-8708C1747D80}" type="presOf" srcId="{78D17B38-A552-A245-86D5-FBC4B71BEBF2}" destId="{3190452D-1DE6-144D-9E3C-FBB737548206}" srcOrd="0" destOrd="0" presId="urn:microsoft.com/office/officeart/2005/8/layout/process1"/>
    <dgm:cxn modelId="{5DCF1C71-AE14-C942-AF4E-265909B48860}" srcId="{802CDD00-66ED-6941-9761-FFC59524622E}" destId="{1B216BDE-BFDC-4F4B-8AAB-B6F3DDF8E951}" srcOrd="0" destOrd="0" parTransId="{3AB57499-2882-0845-9956-2FAA0821C0FE}" sibTransId="{54799F98-D6BB-1D4D-83EF-C4536EF1639A}"/>
    <dgm:cxn modelId="{EEA1689E-F261-495B-830A-3BA0AB8A2A3D}" type="presOf" srcId="{54799F98-D6BB-1D4D-83EF-C4536EF1639A}" destId="{50661438-FCA0-EC44-AC3A-A25EF8D4B518}" srcOrd="1" destOrd="0" presId="urn:microsoft.com/office/officeart/2005/8/layout/process1"/>
    <dgm:cxn modelId="{067FF3B5-8965-47E6-BB21-367B6BA00245}" type="presOf" srcId="{8C648BA6-C09C-8640-A58E-7583A4C4BBA2}" destId="{FA0223E2-1761-B544-97E9-6302935EFA98}" srcOrd="0" destOrd="0" presId="urn:microsoft.com/office/officeart/2005/8/layout/process1"/>
    <dgm:cxn modelId="{F27AE077-2BC4-4C85-90D2-305990325DC5}" type="presOf" srcId="{1B216BDE-BFDC-4F4B-8AAB-B6F3DDF8E951}" destId="{FB88EFC3-08D0-7847-9F91-42305CD11C17}" srcOrd="0" destOrd="0" presId="urn:microsoft.com/office/officeart/2005/8/layout/process1"/>
    <dgm:cxn modelId="{BDA4A638-34A9-46DB-85CC-D8EE02FADBA3}" type="presOf" srcId="{EC099BA2-0503-D344-95AD-C8D487D33AEF}" destId="{DB398CA4-F362-ED4E-8A92-E2A1D5852557}" srcOrd="0" destOrd="0" presId="urn:microsoft.com/office/officeart/2005/8/layout/process1"/>
    <dgm:cxn modelId="{D941AD86-9905-4F2C-A869-7C24DA442312}" type="presOf" srcId="{EAE1E075-6699-D449-AE94-A6EBED534DB7}" destId="{8C008974-3BFF-A14C-82BE-3755DA9D2EA5}" srcOrd="1" destOrd="0" presId="urn:microsoft.com/office/officeart/2005/8/layout/process1"/>
    <dgm:cxn modelId="{5D06DCA0-EAA3-48D7-B976-8B2173EFEBB2}" type="presOf" srcId="{8F4BD818-C202-2E49-951D-B84ECCBF5E22}" destId="{48D597E1-AA1E-DC4F-9204-201EFF65B819}" srcOrd="0" destOrd="0" presId="urn:microsoft.com/office/officeart/2005/8/layout/process1"/>
    <dgm:cxn modelId="{947B26C9-F28E-4766-92C8-CDA34D734ED7}" type="presOf" srcId="{CEDD46B6-123C-D74E-A66C-B62093C05FE0}" destId="{91137AB1-AD3F-624D-9461-B121569480DF}" srcOrd="0" destOrd="0" presId="urn:microsoft.com/office/officeart/2005/8/layout/process1"/>
    <dgm:cxn modelId="{0A056175-E9DE-E049-BE8F-6C6EF78EA671}" srcId="{802CDD00-66ED-6941-9761-FFC59524622E}" destId="{8C648BA6-C09C-8640-A58E-7583A4C4BBA2}" srcOrd="3" destOrd="0" parTransId="{E967D6CA-4D08-5342-8625-BBE9AA106A64}" sibTransId="{CEDD46B6-123C-D74E-A66C-B62093C05FE0}"/>
    <dgm:cxn modelId="{CFDF53C2-ADFB-4CFF-BC9E-198EBD2DFA9A}" type="presOf" srcId="{CEDD46B6-123C-D74E-A66C-B62093C05FE0}" destId="{8BAD3F5B-1D68-5F4C-B301-CEC2E8783D3A}" srcOrd="1" destOrd="0" presId="urn:microsoft.com/office/officeart/2005/8/layout/process1"/>
    <dgm:cxn modelId="{A51809F9-FD31-4A80-8E21-6D0B1167DEF5}" type="presOf" srcId="{78D17B38-A552-A245-86D5-FBC4B71BEBF2}" destId="{577A3297-D48C-994C-AA0A-112048624382}" srcOrd="1" destOrd="0" presId="urn:microsoft.com/office/officeart/2005/8/layout/process1"/>
    <dgm:cxn modelId="{8778AB4E-1B90-1342-9AD5-9F8119F32004}" srcId="{802CDD00-66ED-6941-9761-FFC59524622E}" destId="{EC099BA2-0503-D344-95AD-C8D487D33AEF}" srcOrd="1" destOrd="0" parTransId="{F21D1C94-B43E-724A-B0E0-8806CECD9B4F}" sibTransId="{EAE1E075-6699-D449-AE94-A6EBED534DB7}"/>
    <dgm:cxn modelId="{7DC74B5D-2FC9-457A-8D53-1B8F0C564995}" type="presOf" srcId="{9749C0B1-C330-D942-9A3C-B460B12BD173}" destId="{F7F1BD8A-C38D-2E48-8297-9C50C187C8D2}" srcOrd="0" destOrd="0" presId="urn:microsoft.com/office/officeart/2005/8/layout/process1"/>
    <dgm:cxn modelId="{F7F41EF1-2BFF-4E51-910E-87B5D1EE4B48}" type="presOf" srcId="{802CDD00-66ED-6941-9761-FFC59524622E}" destId="{74FB91ED-35E4-4248-BA7B-C3C14E636FE9}" srcOrd="0" destOrd="0" presId="urn:microsoft.com/office/officeart/2005/8/layout/process1"/>
    <dgm:cxn modelId="{3F2550A4-7982-4324-82EB-01272387810B}" type="presParOf" srcId="{74FB91ED-35E4-4248-BA7B-C3C14E636FE9}" destId="{FB88EFC3-08D0-7847-9F91-42305CD11C17}" srcOrd="0" destOrd="0" presId="urn:microsoft.com/office/officeart/2005/8/layout/process1"/>
    <dgm:cxn modelId="{7A3515E9-19C1-4EE4-8923-CBF3BF3EAC88}" type="presParOf" srcId="{74FB91ED-35E4-4248-BA7B-C3C14E636FE9}" destId="{D01A0EE4-6277-B54F-B61A-75B008A4DFC7}" srcOrd="1" destOrd="0" presId="urn:microsoft.com/office/officeart/2005/8/layout/process1"/>
    <dgm:cxn modelId="{AC653C82-D878-4C2B-B181-5362522EEA6E}" type="presParOf" srcId="{D01A0EE4-6277-B54F-B61A-75B008A4DFC7}" destId="{50661438-FCA0-EC44-AC3A-A25EF8D4B518}" srcOrd="0" destOrd="0" presId="urn:microsoft.com/office/officeart/2005/8/layout/process1"/>
    <dgm:cxn modelId="{770B529F-E350-4EB2-8953-A1279645C6EF}" type="presParOf" srcId="{74FB91ED-35E4-4248-BA7B-C3C14E636FE9}" destId="{DB398CA4-F362-ED4E-8A92-E2A1D5852557}" srcOrd="2" destOrd="0" presId="urn:microsoft.com/office/officeart/2005/8/layout/process1"/>
    <dgm:cxn modelId="{315D040A-3668-4D79-8A78-8E8D5D3F5330}" type="presParOf" srcId="{74FB91ED-35E4-4248-BA7B-C3C14E636FE9}" destId="{4DFF6CBB-3FC7-9745-B486-E3E4B035CAE5}" srcOrd="3" destOrd="0" presId="urn:microsoft.com/office/officeart/2005/8/layout/process1"/>
    <dgm:cxn modelId="{1BA22EF8-8FBA-4192-89B6-1924794C15DB}" type="presParOf" srcId="{4DFF6CBB-3FC7-9745-B486-E3E4B035CAE5}" destId="{8C008974-3BFF-A14C-82BE-3755DA9D2EA5}" srcOrd="0" destOrd="0" presId="urn:microsoft.com/office/officeart/2005/8/layout/process1"/>
    <dgm:cxn modelId="{37C23A28-D751-42C1-8659-480332BE4938}" type="presParOf" srcId="{74FB91ED-35E4-4248-BA7B-C3C14E636FE9}" destId="{48D597E1-AA1E-DC4F-9204-201EFF65B819}" srcOrd="4" destOrd="0" presId="urn:microsoft.com/office/officeart/2005/8/layout/process1"/>
    <dgm:cxn modelId="{2D9A16AA-5066-48EB-9C44-5D9010659F6F}" type="presParOf" srcId="{74FB91ED-35E4-4248-BA7B-C3C14E636FE9}" destId="{3190452D-1DE6-144D-9E3C-FBB737548206}" srcOrd="5" destOrd="0" presId="urn:microsoft.com/office/officeart/2005/8/layout/process1"/>
    <dgm:cxn modelId="{7E61E93B-B67B-46F4-8A97-A1BB680F2CA9}" type="presParOf" srcId="{3190452D-1DE6-144D-9E3C-FBB737548206}" destId="{577A3297-D48C-994C-AA0A-112048624382}" srcOrd="0" destOrd="0" presId="urn:microsoft.com/office/officeart/2005/8/layout/process1"/>
    <dgm:cxn modelId="{84AE9A34-D310-4828-9874-6C2CB6EB1D61}" type="presParOf" srcId="{74FB91ED-35E4-4248-BA7B-C3C14E636FE9}" destId="{FA0223E2-1761-B544-97E9-6302935EFA98}" srcOrd="6" destOrd="0" presId="urn:microsoft.com/office/officeart/2005/8/layout/process1"/>
    <dgm:cxn modelId="{6EAB456F-567A-434A-B2C6-2F0F6E158E40}" type="presParOf" srcId="{74FB91ED-35E4-4248-BA7B-C3C14E636FE9}" destId="{91137AB1-AD3F-624D-9461-B121569480DF}" srcOrd="7" destOrd="0" presId="urn:microsoft.com/office/officeart/2005/8/layout/process1"/>
    <dgm:cxn modelId="{7FFF2585-CB64-4047-9921-61DF14EE1C51}" type="presParOf" srcId="{91137AB1-AD3F-624D-9461-B121569480DF}" destId="{8BAD3F5B-1D68-5F4C-B301-CEC2E8783D3A}" srcOrd="0" destOrd="0" presId="urn:microsoft.com/office/officeart/2005/8/layout/process1"/>
    <dgm:cxn modelId="{094996E3-C920-4656-9946-C4BC49C70D66}" type="presParOf" srcId="{74FB91ED-35E4-4248-BA7B-C3C14E636FE9}" destId="{F7F1BD8A-C38D-2E48-8297-9C50C187C8D2}" srcOrd="8"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88EFC3-08D0-7847-9F91-42305CD11C17}">
      <dsp:nvSpPr>
        <dsp:cNvPr id="0" name=""/>
        <dsp:cNvSpPr/>
      </dsp:nvSpPr>
      <dsp:spPr>
        <a:xfrm>
          <a:off x="2678" y="470951"/>
          <a:ext cx="830460" cy="49827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Full segregation</a:t>
          </a:r>
          <a:endParaRPr lang="en-US" sz="900" kern="1200" dirty="0"/>
        </a:p>
      </dsp:txBody>
      <dsp:txXfrm>
        <a:off x="17272" y="485545"/>
        <a:ext cx="801272" cy="469088"/>
      </dsp:txXfrm>
    </dsp:sp>
    <dsp:sp modelId="{D01A0EE4-6277-B54F-B61A-75B008A4DFC7}">
      <dsp:nvSpPr>
        <dsp:cNvPr id="0" name=""/>
        <dsp:cNvSpPr/>
      </dsp:nvSpPr>
      <dsp:spPr>
        <a:xfrm>
          <a:off x="916185" y="617112"/>
          <a:ext cx="176057" cy="205954"/>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16185" y="658303"/>
        <a:ext cx="123240" cy="123572"/>
      </dsp:txXfrm>
    </dsp:sp>
    <dsp:sp modelId="{DB398CA4-F362-ED4E-8A92-E2A1D5852557}">
      <dsp:nvSpPr>
        <dsp:cNvPr id="0" name=""/>
        <dsp:cNvSpPr/>
      </dsp:nvSpPr>
      <dsp:spPr>
        <a:xfrm>
          <a:off x="1165324" y="470951"/>
          <a:ext cx="830460" cy="49827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Linkage</a:t>
          </a:r>
          <a:endParaRPr lang="en-US" sz="900" kern="1200" dirty="0"/>
        </a:p>
      </dsp:txBody>
      <dsp:txXfrm>
        <a:off x="1179918" y="485545"/>
        <a:ext cx="801272" cy="469088"/>
      </dsp:txXfrm>
    </dsp:sp>
    <dsp:sp modelId="{4DFF6CBB-3FC7-9745-B486-E3E4B035CAE5}">
      <dsp:nvSpPr>
        <dsp:cNvPr id="0" name=""/>
        <dsp:cNvSpPr/>
      </dsp:nvSpPr>
      <dsp:spPr>
        <a:xfrm>
          <a:off x="2078831" y="617112"/>
          <a:ext cx="176057" cy="205954"/>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078831" y="658303"/>
        <a:ext cx="123240" cy="123572"/>
      </dsp:txXfrm>
    </dsp:sp>
    <dsp:sp modelId="{48D597E1-AA1E-DC4F-9204-201EFF65B819}">
      <dsp:nvSpPr>
        <dsp:cNvPr id="0" name=""/>
        <dsp:cNvSpPr/>
      </dsp:nvSpPr>
      <dsp:spPr>
        <a:xfrm>
          <a:off x="2327969" y="470951"/>
          <a:ext cx="830460" cy="49827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Coordination in networks</a:t>
          </a:r>
          <a:endParaRPr lang="en-US" sz="900" kern="1200" dirty="0"/>
        </a:p>
      </dsp:txBody>
      <dsp:txXfrm>
        <a:off x="2342563" y="485545"/>
        <a:ext cx="801272" cy="469088"/>
      </dsp:txXfrm>
    </dsp:sp>
    <dsp:sp modelId="{3190452D-1DE6-144D-9E3C-FBB737548206}">
      <dsp:nvSpPr>
        <dsp:cNvPr id="0" name=""/>
        <dsp:cNvSpPr/>
      </dsp:nvSpPr>
      <dsp:spPr>
        <a:xfrm>
          <a:off x="3241476" y="617112"/>
          <a:ext cx="176057" cy="205954"/>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241476" y="658303"/>
        <a:ext cx="123240" cy="123572"/>
      </dsp:txXfrm>
    </dsp:sp>
    <dsp:sp modelId="{FA0223E2-1761-B544-97E9-6302935EFA98}">
      <dsp:nvSpPr>
        <dsp:cNvPr id="0" name=""/>
        <dsp:cNvSpPr/>
      </dsp:nvSpPr>
      <dsp:spPr>
        <a:xfrm>
          <a:off x="3490614" y="470951"/>
          <a:ext cx="830460" cy="49827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Cooperation</a:t>
          </a:r>
          <a:endParaRPr lang="en-US" sz="900" kern="1200" dirty="0"/>
        </a:p>
      </dsp:txBody>
      <dsp:txXfrm>
        <a:off x="3505208" y="485545"/>
        <a:ext cx="801272" cy="469088"/>
      </dsp:txXfrm>
    </dsp:sp>
    <dsp:sp modelId="{91137AB1-AD3F-624D-9461-B121569480DF}">
      <dsp:nvSpPr>
        <dsp:cNvPr id="0" name=""/>
        <dsp:cNvSpPr/>
      </dsp:nvSpPr>
      <dsp:spPr>
        <a:xfrm>
          <a:off x="4404121" y="617112"/>
          <a:ext cx="176057" cy="205954"/>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404121" y="658303"/>
        <a:ext cx="123240" cy="123572"/>
      </dsp:txXfrm>
    </dsp:sp>
    <dsp:sp modelId="{F7F1BD8A-C38D-2E48-8297-9C50C187C8D2}">
      <dsp:nvSpPr>
        <dsp:cNvPr id="0" name=""/>
        <dsp:cNvSpPr/>
      </dsp:nvSpPr>
      <dsp:spPr>
        <a:xfrm>
          <a:off x="4653260" y="470951"/>
          <a:ext cx="830460" cy="49827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Full integration</a:t>
          </a:r>
          <a:endParaRPr lang="en-US" sz="900" kern="1200" dirty="0"/>
        </a:p>
      </dsp:txBody>
      <dsp:txXfrm>
        <a:off x="4667854" y="485545"/>
        <a:ext cx="801272" cy="46908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EB599-2D69-EB42-8435-54614927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18428</Words>
  <Characters>105041</Characters>
  <Application>Microsoft Macintosh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123223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hean</dc:creator>
  <cp:lastModifiedBy>sarah hean</cp:lastModifiedBy>
  <cp:revision>4</cp:revision>
  <dcterms:created xsi:type="dcterms:W3CDTF">2014-06-04T13:56:00Z</dcterms:created>
  <dcterms:modified xsi:type="dcterms:W3CDTF">2014-06-04T14:13:00Z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shean@bournemouth.ac.uk@www.mendeley.com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http://www.zotero.org/styles/british-medical-journal</vt:lpwstr>
  </property>
  <property fmtid="{D5CDD505-2E9C-101B-9397-08002B2CF9AE}" pid="8" name="Mendeley Recent Style Name 1_1">
    <vt:lpwstr>British Medical Journal</vt:lpwstr>
  </property>
  <property fmtid="{D5CDD505-2E9C-101B-9397-08002B2CF9AE}" pid="9" name="Mendeley Recent Style Id 2_1">
    <vt:lpwstr>http://www.zotero.org/styles/elsevier-harvard-without-titles</vt:lpwstr>
  </property>
  <property fmtid="{D5CDD505-2E9C-101B-9397-08002B2CF9AE}" pid="10" name="Mendeley Recent Style Name 2_1">
    <vt:lpwstr>Elsevier's Harvard Style (without titles)</vt:lpwstr>
  </property>
  <property fmtid="{D5CDD505-2E9C-101B-9397-08002B2CF9AE}" pid="11" name="Mendeley Recent Style Id 3_1">
    <vt:lpwstr>http://www.zotero.org/styles/emerald-harvard</vt:lpwstr>
  </property>
  <property fmtid="{D5CDD505-2E9C-101B-9397-08002B2CF9AE}" pid="12" name="Mendeley Recent Style Name 3_1">
    <vt:lpwstr>Emerald journals (Harvard)</vt:lpwstr>
  </property>
  <property fmtid="{D5CDD505-2E9C-101B-9397-08002B2CF9AE}" pid="13" name="Mendeley Recent Style Id 4_1">
    <vt:lpwstr>http://www.mendeley.com/profiles/robert-knight/harvard-with-abstract</vt:lpwstr>
  </property>
  <property fmtid="{D5CDD505-2E9C-101B-9397-08002B2CF9AE}" pid="14" name="Mendeley Recent Style Name 4_1">
    <vt:lpwstr>Harvard Reference Format with Abstract</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http://www.zotero.org/styles/harvard3</vt:lpwstr>
  </property>
  <property fmtid="{D5CDD505-2E9C-101B-9397-08002B2CF9AE}" pid="18" name="Mendeley Recent Style Name 6_1">
    <vt:lpwstr>Harvard Reference format 3</vt:lpwstr>
  </property>
  <property fmtid="{D5CDD505-2E9C-101B-9397-08002B2CF9AE}" pid="19" name="Mendeley Recent Style Id 7_1">
    <vt:lpwstr>http://csl.mendeley.com/styles/14435813/ieee-2</vt:lpwstr>
  </property>
  <property fmtid="{D5CDD505-2E9C-101B-9397-08002B2CF9AE}" pid="20" name="Mendeley Recent Style Name 7_1">
    <vt:lpwstr>IEEE - sarah hean</vt:lpwstr>
  </property>
  <property fmtid="{D5CDD505-2E9C-101B-9397-08002B2CF9AE}" pid="21" name="Mendeley Recent Style Id 8_1">
    <vt:lpwstr>http://csl.mendeley.com/styles/14435813/sarahhean</vt:lpwstr>
  </property>
  <property fmtid="{D5CDD505-2E9C-101B-9397-08002B2CF9AE}" pid="22" name="Mendeley Recent Style Name 8_1">
    <vt:lpwstr>Modern Humanities Research Association (note with bibliography) - sarah hean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